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37939" w14:textId="1CCE79CC" w:rsidR="00F8465B" w:rsidRDefault="009E2EEE" w:rsidP="00F8465B">
      <w:pPr>
        <w:spacing w:line="240" w:lineRule="auto"/>
        <w:rPr>
          <w:rFonts w:eastAsia="Times New Roman"/>
          <w:color w:val="000000"/>
          <w:sz w:val="72"/>
          <w:szCs w:val="72"/>
          <w:lang w:val="en-CA"/>
        </w:rPr>
      </w:pPr>
      <w:r>
        <w:rPr>
          <w:noProof/>
        </w:rPr>
        <mc:AlternateContent>
          <mc:Choice Requires="wps">
            <w:drawing>
              <wp:anchor distT="0" distB="0" distL="114300" distR="114300" simplePos="0" relativeHeight="251663360" behindDoc="0" locked="0" layoutInCell="1" allowOverlap="1" wp14:anchorId="170FE557" wp14:editId="65B46C68">
                <wp:simplePos x="0" y="0"/>
                <wp:positionH relativeFrom="column">
                  <wp:posOffset>2164080</wp:posOffset>
                </wp:positionH>
                <wp:positionV relativeFrom="paragraph">
                  <wp:posOffset>361950</wp:posOffset>
                </wp:positionV>
                <wp:extent cx="1668780" cy="683805"/>
                <wp:effectExtent l="0" t="0" r="0" b="2540"/>
                <wp:wrapNone/>
                <wp:docPr id="18" name="Rectangle 18"/>
                <wp:cNvGraphicFramePr/>
                <a:graphic xmlns:a="http://schemas.openxmlformats.org/drawingml/2006/main">
                  <a:graphicData uri="http://schemas.microsoft.com/office/word/2010/wordprocessingShape">
                    <wps:wsp>
                      <wps:cNvSpPr/>
                      <wps:spPr>
                        <a:xfrm>
                          <a:off x="0" y="0"/>
                          <a:ext cx="1668780" cy="683805"/>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F9912F4" w14:textId="77777777" w:rsidR="008127A8" w:rsidRDefault="008127A8" w:rsidP="00F8465B">
                            <w:pPr>
                              <w:jc w:val="center"/>
                              <w:rPr>
                                <w:color w:val="000000" w:themeColor="text1"/>
                                <w:lang w:val="en-US"/>
                              </w:rPr>
                            </w:pPr>
                            <w:r>
                              <w:rPr>
                                <w:color w:val="000000" w:themeColor="text1"/>
                                <w:lang w:val="en-US"/>
                              </w:rPr>
                              <w:t>Insert logo here</w:t>
                            </w:r>
                          </w:p>
                          <w:p w14:paraId="548208F1" w14:textId="11DBED53" w:rsidR="008127A8" w:rsidRPr="009E2EEE" w:rsidRDefault="008127A8" w:rsidP="009E2EEE">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FE557" id="Rectangle 18" o:spid="_x0000_s1026" style="position:absolute;margin-left:170.4pt;margin-top:28.5pt;width:131.4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" fillcolor="yellow" stroked="f">
                <v:textbox>
                  <w:txbxContent>
                    <w:p w14:paraId="5F9912F4" w14:textId="77777777" w:rsidR="008127A8" w:rsidRDefault="008127A8" w:rsidP="00F8465B">
                      <w:pPr>
                        <w:jc w:val="center"/>
                        <w:rPr>
                          <w:color w:val="000000" w:themeColor="text1"/>
                          <w:lang w:val="en-US"/>
                        </w:rPr>
                      </w:pPr>
                      <w:r>
                        <w:rPr>
                          <w:color w:val="000000" w:themeColor="text1"/>
                          <w:lang w:val="en-US"/>
                        </w:rPr>
                        <w:t>Insert logo here</w:t>
                      </w:r>
                    </w:p>
                    <w:p w14:paraId="548208F1" w14:textId="11DBED53" w:rsidR="008127A8" w:rsidRPr="009E2EEE" w:rsidRDefault="008127A8" w:rsidP="009E2EEE">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v:textbox>
              </v:rect>
            </w:pict>
          </mc:Fallback>
        </mc:AlternateContent>
      </w:r>
    </w:p>
    <w:p w14:paraId="5225DC1B" w14:textId="7423CDAB" w:rsidR="00ED3930" w:rsidRPr="00DE6409" w:rsidRDefault="00ED3930" w:rsidP="00ED3930">
      <w:pPr>
        <w:spacing w:line="240" w:lineRule="auto"/>
        <w:jc w:val="center"/>
        <w:rPr>
          <w:rFonts w:eastAsia="Times New Roman"/>
          <w:color w:val="08ABE1"/>
          <w:sz w:val="32"/>
          <w:szCs w:val="32"/>
          <w:lang w:val="en-CA"/>
        </w:rPr>
      </w:pPr>
      <w:r>
        <w:rPr>
          <w:rFonts w:eastAsia="Times New Roman"/>
          <w:color w:val="000000"/>
          <w:sz w:val="72"/>
          <w:szCs w:val="72"/>
          <w:lang w:val="en-CA"/>
        </w:rPr>
        <w:br/>
      </w:r>
    </w:p>
    <w:p w14:paraId="3EF6C2F6" w14:textId="1C9621F1" w:rsidR="00ED3930" w:rsidRDefault="00373561" w:rsidP="00221544">
      <w:pPr>
        <w:spacing w:line="240" w:lineRule="auto"/>
        <w:jc w:val="center"/>
        <w:rPr>
          <w:rFonts w:eastAsia="Times New Roman"/>
          <w:color w:val="08ABE1"/>
          <w:sz w:val="80"/>
          <w:szCs w:val="80"/>
          <w:lang w:val="en-CA"/>
        </w:rPr>
      </w:pPr>
      <w:r>
        <w:rPr>
          <w:rFonts w:eastAsia="Times New Roman"/>
          <w:color w:val="08ABE1"/>
          <w:sz w:val="80"/>
          <w:szCs w:val="80"/>
          <w:lang w:val="en-CA"/>
        </w:rPr>
        <w:t>Salesforce Data Retention and Destruction</w:t>
      </w:r>
      <w:r w:rsidR="00ED3930" w:rsidRPr="0074495B">
        <w:rPr>
          <w:rFonts w:eastAsia="Times New Roman"/>
          <w:color w:val="08ABE1"/>
          <w:sz w:val="80"/>
          <w:szCs w:val="80"/>
          <w:lang w:val="en-CA"/>
        </w:rPr>
        <w:t xml:space="preserve"> Policy</w:t>
      </w:r>
    </w:p>
    <w:p w14:paraId="46A0E81A" w14:textId="22AD3CD6" w:rsidR="00373561" w:rsidRPr="0074495B" w:rsidRDefault="00373561" w:rsidP="00221544">
      <w:pPr>
        <w:spacing w:line="240" w:lineRule="auto"/>
        <w:jc w:val="center"/>
        <w:rPr>
          <w:rFonts w:eastAsia="Times New Roman"/>
          <w:color w:val="08ABE1"/>
          <w:sz w:val="80"/>
          <w:szCs w:val="80"/>
          <w:lang w:val="en-CA"/>
        </w:rPr>
      </w:pPr>
      <w:r>
        <w:rPr>
          <w:rFonts w:eastAsia="Times New Roman"/>
          <w:color w:val="08ABE1"/>
          <w:sz w:val="32"/>
          <w:szCs w:val="32"/>
          <w:lang w:val="en-CA"/>
        </w:rPr>
        <w:t>FOR</w:t>
      </w:r>
      <w:r w:rsidRPr="00DE6409">
        <w:rPr>
          <w:rFonts w:eastAsia="Times New Roman"/>
          <w:color w:val="08ABE1"/>
          <w:sz w:val="32"/>
          <w:szCs w:val="32"/>
          <w:lang w:val="en-CA"/>
        </w:rPr>
        <w:t xml:space="preserve"> SALES</w:t>
      </w:r>
      <w:r>
        <w:rPr>
          <w:rFonts w:eastAsia="Times New Roman"/>
          <w:color w:val="08ABE1"/>
          <w:sz w:val="32"/>
          <w:szCs w:val="32"/>
          <w:lang w:val="en-CA"/>
        </w:rPr>
        <w:t xml:space="preserve"> CLOUD</w:t>
      </w:r>
      <w:r w:rsidRPr="00DE6409">
        <w:rPr>
          <w:rFonts w:eastAsia="Times New Roman"/>
          <w:color w:val="08ABE1"/>
          <w:sz w:val="32"/>
          <w:szCs w:val="32"/>
          <w:lang w:val="en-CA"/>
        </w:rPr>
        <w:t xml:space="preserve"> AND SERVICE CLOUD</w:t>
      </w:r>
    </w:p>
    <w:p w14:paraId="270C9D8E" w14:textId="78414FAE" w:rsidR="00221544" w:rsidRDefault="00221544" w:rsidP="00221544">
      <w:pPr>
        <w:spacing w:line="240" w:lineRule="auto"/>
        <w:jc w:val="center"/>
        <w:rPr>
          <w:rFonts w:eastAsia="Times New Roman"/>
          <w:color w:val="0097D7"/>
          <w:sz w:val="72"/>
          <w:szCs w:val="72"/>
          <w:lang w:val="en-CA"/>
        </w:rPr>
      </w:pPr>
    </w:p>
    <w:p w14:paraId="6400DF48" w14:textId="55828769" w:rsidR="00221544" w:rsidRDefault="00385270" w:rsidP="002B265C">
      <w:pPr>
        <w:spacing w:line="240" w:lineRule="auto"/>
        <w:rPr>
          <w:rFonts w:eastAsia="Times New Roman"/>
          <w:color w:val="0097D7"/>
          <w:sz w:val="72"/>
          <w:szCs w:val="72"/>
          <w:lang w:val="en-CA"/>
        </w:rPr>
      </w:pPr>
      <w:r>
        <w:rPr>
          <w:rFonts w:eastAsia="Times New Roman"/>
          <w:noProof/>
          <w:color w:val="0097D7"/>
          <w:sz w:val="72"/>
          <w:szCs w:val="72"/>
          <w:lang w:val="en-CA"/>
        </w:rPr>
        <mc:AlternateContent>
          <mc:Choice Requires="wps">
            <w:drawing>
              <wp:anchor distT="0" distB="0" distL="114300" distR="114300" simplePos="0" relativeHeight="251659264" behindDoc="0" locked="0" layoutInCell="1" allowOverlap="1" wp14:anchorId="1786F287" wp14:editId="30DF9A42">
                <wp:simplePos x="0" y="0"/>
                <wp:positionH relativeFrom="column">
                  <wp:posOffset>14177</wp:posOffset>
                </wp:positionH>
                <wp:positionV relativeFrom="paragraph">
                  <wp:posOffset>444500</wp:posOffset>
                </wp:positionV>
                <wp:extent cx="5935288" cy="3756837"/>
                <wp:effectExtent l="50800" t="25400" r="46990" b="66040"/>
                <wp:wrapNone/>
                <wp:docPr id="4" name="Rectangle 4"/>
                <wp:cNvGraphicFramePr/>
                <a:graphic xmlns:a="http://schemas.openxmlformats.org/drawingml/2006/main">
                  <a:graphicData uri="http://schemas.microsoft.com/office/word/2010/wordprocessingShape">
                    <wps:wsp>
                      <wps:cNvSpPr/>
                      <wps:spPr>
                        <a:xfrm>
                          <a:off x="0" y="0"/>
                          <a:ext cx="5935288" cy="3756837"/>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A9CE806" w14:textId="77777777" w:rsidR="008127A8" w:rsidRDefault="008127A8" w:rsidP="00194205">
                            <w:pPr>
                              <w:rPr>
                                <w:b/>
                                <w:color w:val="000000"/>
                                <w:sz w:val="21"/>
                                <w:szCs w:val="21"/>
                              </w:rPr>
                            </w:pPr>
                          </w:p>
                          <w:p w14:paraId="5D62A0DC" w14:textId="77777777" w:rsidR="008127A8" w:rsidRDefault="008127A8" w:rsidP="00194205">
                            <w:pPr>
                              <w:rPr>
                                <w:b/>
                                <w:color w:val="000000"/>
                                <w:sz w:val="21"/>
                                <w:szCs w:val="21"/>
                              </w:rPr>
                            </w:pPr>
                          </w:p>
                          <w:p w14:paraId="6F4ADB4E" w14:textId="607E03BF" w:rsidR="008127A8" w:rsidRPr="00194205" w:rsidRDefault="008127A8" w:rsidP="00194205">
                            <w:pPr>
                              <w:rPr>
                                <w:b/>
                                <w:color w:val="000000"/>
                                <w:sz w:val="21"/>
                                <w:szCs w:val="21"/>
                              </w:rPr>
                            </w:pPr>
                            <w:r w:rsidRPr="00194205">
                              <w:rPr>
                                <w:b/>
                                <w:color w:val="000000"/>
                                <w:sz w:val="21"/>
                                <w:szCs w:val="21"/>
                              </w:rPr>
                              <w:t>A NOTE FROM CLOUDKETTLE:</w:t>
                            </w:r>
                            <w:r>
                              <w:rPr>
                                <w:b/>
                                <w:color w:val="000000"/>
                                <w:sz w:val="21"/>
                                <w:szCs w:val="21"/>
                              </w:rPr>
                              <w:br/>
                            </w:r>
                          </w:p>
                          <w:p w14:paraId="069B69A5" w14:textId="77777777" w:rsidR="008127A8" w:rsidRPr="00373561" w:rsidRDefault="008127A8" w:rsidP="007B6992">
                            <w:pPr>
                              <w:rPr>
                                <w:rFonts w:ascii="Times New Roman" w:eastAsia="Times New Roman" w:hAnsi="Times New Roman" w:cs="Times New Roman"/>
                                <w:sz w:val="24"/>
                                <w:szCs w:val="24"/>
                                <w:lang w:val="en-CA"/>
                              </w:rPr>
                            </w:pPr>
                            <w:r w:rsidRPr="00373561">
                              <w:rPr>
                                <w:rFonts w:eastAsia="Times New Roman"/>
                                <w:color w:val="000000"/>
                                <w:lang w:val="en-CA"/>
                              </w:rPr>
                              <w:t>As the hub of customer data, Salesforce is a key consideration in security and privacy compliance frameworks. Having a Data Retention and Destruction Policy is necessary to comply with many regulatory frameworks, including; SOC 2 and ISO.</w:t>
                            </w:r>
                          </w:p>
                          <w:p w14:paraId="1330A394" w14:textId="77777777" w:rsidR="008127A8" w:rsidRPr="00373561" w:rsidRDefault="008127A8" w:rsidP="007B6992">
                            <w:pPr>
                              <w:rPr>
                                <w:rFonts w:ascii="Times New Roman" w:eastAsia="Times New Roman" w:hAnsi="Times New Roman" w:cs="Times New Roman"/>
                                <w:sz w:val="24"/>
                                <w:szCs w:val="24"/>
                                <w:lang w:val="en-CA"/>
                              </w:rPr>
                            </w:pPr>
                          </w:p>
                          <w:p w14:paraId="4C0026ED" w14:textId="77777777" w:rsidR="008127A8" w:rsidRPr="00373561" w:rsidRDefault="008127A8" w:rsidP="007B6992">
                            <w:pPr>
                              <w:rPr>
                                <w:rFonts w:ascii="Times New Roman" w:eastAsia="Times New Roman" w:hAnsi="Times New Roman" w:cs="Times New Roman"/>
                                <w:sz w:val="24"/>
                                <w:szCs w:val="24"/>
                                <w:lang w:val="en-CA"/>
                              </w:rPr>
                            </w:pPr>
                            <w:r w:rsidRPr="00373561">
                              <w:rPr>
                                <w:rFonts w:eastAsia="Times New Roman"/>
                                <w:color w:val="000000"/>
                                <w:lang w:val="en-CA"/>
                              </w:rPr>
                              <w:t xml:space="preserve">It is also best practice for enterprises to minimize the amount of data kept in Salesforce in case the organization ever experiences a breach. By regularly deleting data from Salesforce, it will help mitigate both the liability and impact of any potential breaches. Lastly, having a Data Retention and Destruction Policy helps to improve Org speed and user experience by eliminating unneeded data. </w:t>
                            </w:r>
                          </w:p>
                          <w:p w14:paraId="3CE23AD9" w14:textId="77777777" w:rsidR="008127A8" w:rsidRPr="00373561" w:rsidRDefault="008127A8" w:rsidP="00373561">
                            <w:pPr>
                              <w:spacing w:line="240" w:lineRule="auto"/>
                              <w:rPr>
                                <w:rFonts w:ascii="Times New Roman" w:eastAsia="Times New Roman" w:hAnsi="Times New Roman" w:cs="Times New Roman"/>
                                <w:sz w:val="24"/>
                                <w:szCs w:val="24"/>
                                <w:lang w:val="en-CA"/>
                              </w:rPr>
                            </w:pPr>
                          </w:p>
                          <w:p w14:paraId="03DF0727" w14:textId="58C9EE58" w:rsidR="008127A8" w:rsidRPr="00373561" w:rsidRDefault="008127A8" w:rsidP="00373561">
                            <w:pPr>
                              <w:rPr>
                                <w:rFonts w:ascii="Times New Roman" w:eastAsia="Times New Roman" w:hAnsi="Times New Roman" w:cs="Times New Roman"/>
                                <w:sz w:val="24"/>
                                <w:szCs w:val="24"/>
                                <w:lang w:val="en-CA"/>
                              </w:rPr>
                            </w:pPr>
                            <w:r w:rsidRPr="00373561">
                              <w:rPr>
                                <w:rFonts w:eastAsia="Times New Roman"/>
                                <w:color w:val="000000"/>
                                <w:lang w:val="en-CA"/>
                              </w:rPr>
                              <w:t xml:space="preserve">This template was built for enterprise Salesforce teams and should be populated </w:t>
                            </w:r>
                            <w:r>
                              <w:rPr>
                                <w:rFonts w:eastAsia="Times New Roman"/>
                                <w:color w:val="000000"/>
                                <w:lang w:val="en-CA"/>
                              </w:rPr>
                              <w:br/>
                            </w:r>
                            <w:r w:rsidRPr="00373561">
                              <w:rPr>
                                <w:rFonts w:eastAsia="Times New Roman"/>
                                <w:color w:val="000000"/>
                                <w:lang w:val="en-CA"/>
                              </w:rPr>
                              <w:t xml:space="preserve">with your organization’s relevant information in the </w:t>
                            </w:r>
                            <w:r w:rsidRPr="00373561">
                              <w:rPr>
                                <w:rFonts w:eastAsia="Times New Roman"/>
                                <w:color w:val="000000"/>
                                <w:shd w:val="clear" w:color="auto" w:fill="FFFF00"/>
                                <w:lang w:val="en-CA"/>
                              </w:rPr>
                              <w:t>yellow</w:t>
                            </w:r>
                            <w:r w:rsidRPr="00373561">
                              <w:rPr>
                                <w:rFonts w:eastAsia="Times New Roman"/>
                                <w:color w:val="000000"/>
                                <w:lang w:val="en-CA"/>
                              </w:rPr>
                              <w:t xml:space="preserve"> highlighted areas.</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br/>
                            </w:r>
                            <w:r w:rsidRPr="00194205">
                              <w:rPr>
                                <w:b/>
                                <w:color w:val="000000"/>
                              </w:rPr>
                              <w:t>Once</w:t>
                            </w:r>
                            <w:r>
                              <w:rPr>
                                <w:b/>
                                <w:color w:val="000000"/>
                              </w:rPr>
                              <w:t xml:space="preserve"> </w:t>
                            </w:r>
                            <w:r w:rsidRPr="00194205">
                              <w:rPr>
                                <w:b/>
                                <w:color w:val="000000"/>
                              </w:rPr>
                              <w:t xml:space="preserve">completed, remember to </w:t>
                            </w:r>
                            <w:r w:rsidRPr="00373561">
                              <w:rPr>
                                <w:rFonts w:eastAsia="Times New Roman"/>
                                <w:b/>
                                <w:color w:val="000000"/>
                                <w:lang w:val="en-CA"/>
                              </w:rPr>
                              <w:t>update the Table of Contents and delete all grey “note” boxes including this instruction box from the cover page.</w:t>
                            </w:r>
                          </w:p>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786F287" id="Rectangle 4" o:spid="_x0000_s1027" style="position:absolute;margin-left:1.1pt;margin-top:35pt;width:467.35pt;height:29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" fillcolor="#f2f2f2 [3052]" stroked="f">
                <v:shadow on="t" color="black" opacity="22937f" origin=",.5" offset="0,.63889mm"/>
                <v:textbox inset="21.6pt,,21.6pt">
                  <w:txbxContent>
                    <w:p w14:paraId="2A9CE806" w14:textId="77777777" w:rsidR="008127A8" w:rsidRDefault="008127A8" w:rsidP="00194205">
                      <w:pPr>
                        <w:rPr>
                          <w:b/>
                          <w:color w:val="000000"/>
                          <w:sz w:val="21"/>
                          <w:szCs w:val="21"/>
                        </w:rPr>
                      </w:pPr>
                    </w:p>
                    <w:p w14:paraId="5D62A0DC" w14:textId="77777777" w:rsidR="008127A8" w:rsidRDefault="008127A8" w:rsidP="00194205">
                      <w:pPr>
                        <w:rPr>
                          <w:b/>
                          <w:color w:val="000000"/>
                          <w:sz w:val="21"/>
                          <w:szCs w:val="21"/>
                        </w:rPr>
                      </w:pPr>
                    </w:p>
                    <w:p w14:paraId="6F4ADB4E" w14:textId="607E03BF" w:rsidR="008127A8" w:rsidRPr="00194205" w:rsidRDefault="008127A8" w:rsidP="00194205">
                      <w:pPr>
                        <w:rPr>
                          <w:b/>
                          <w:color w:val="000000"/>
                          <w:sz w:val="21"/>
                          <w:szCs w:val="21"/>
                        </w:rPr>
                      </w:pPr>
                      <w:r w:rsidRPr="00194205">
                        <w:rPr>
                          <w:b/>
                          <w:color w:val="000000"/>
                          <w:sz w:val="21"/>
                          <w:szCs w:val="21"/>
                        </w:rPr>
                        <w:t>A NOTE FROM CLOUDKETTLE:</w:t>
                      </w:r>
                      <w:r>
                        <w:rPr>
                          <w:b/>
                          <w:color w:val="000000"/>
                          <w:sz w:val="21"/>
                          <w:szCs w:val="21"/>
                        </w:rPr>
                        <w:br/>
                      </w:r>
                    </w:p>
                    <w:p w14:paraId="069B69A5" w14:textId="77777777" w:rsidR="008127A8" w:rsidRPr="00373561" w:rsidRDefault="008127A8" w:rsidP="007B6992">
                      <w:pPr>
                        <w:rPr>
                          <w:rFonts w:ascii="Times New Roman" w:eastAsia="Times New Roman" w:hAnsi="Times New Roman" w:cs="Times New Roman"/>
                          <w:sz w:val="24"/>
                          <w:szCs w:val="24"/>
                          <w:lang w:val="en-CA"/>
                        </w:rPr>
                      </w:pPr>
                      <w:r w:rsidRPr="00373561">
                        <w:rPr>
                          <w:rFonts w:eastAsia="Times New Roman"/>
                          <w:color w:val="000000"/>
                          <w:lang w:val="en-CA"/>
                        </w:rPr>
                        <w:t>As the hub of customer data, Salesforce is a key consideration in security and privacy compliance frameworks. Having a Data Retention and Destruction Policy is necessary to comply with many regulatory frameworks, including; SOC 2 and ISO.</w:t>
                      </w:r>
                    </w:p>
                    <w:p w14:paraId="1330A394" w14:textId="77777777" w:rsidR="008127A8" w:rsidRPr="00373561" w:rsidRDefault="008127A8" w:rsidP="007B6992">
                      <w:pPr>
                        <w:rPr>
                          <w:rFonts w:ascii="Times New Roman" w:eastAsia="Times New Roman" w:hAnsi="Times New Roman" w:cs="Times New Roman"/>
                          <w:sz w:val="24"/>
                          <w:szCs w:val="24"/>
                          <w:lang w:val="en-CA"/>
                        </w:rPr>
                      </w:pPr>
                    </w:p>
                    <w:p w14:paraId="4C0026ED" w14:textId="77777777" w:rsidR="008127A8" w:rsidRPr="00373561" w:rsidRDefault="008127A8" w:rsidP="007B6992">
                      <w:pPr>
                        <w:rPr>
                          <w:rFonts w:ascii="Times New Roman" w:eastAsia="Times New Roman" w:hAnsi="Times New Roman" w:cs="Times New Roman"/>
                          <w:sz w:val="24"/>
                          <w:szCs w:val="24"/>
                          <w:lang w:val="en-CA"/>
                        </w:rPr>
                      </w:pPr>
                      <w:r w:rsidRPr="00373561">
                        <w:rPr>
                          <w:rFonts w:eastAsia="Times New Roman"/>
                          <w:color w:val="000000"/>
                          <w:lang w:val="en-CA"/>
                        </w:rPr>
                        <w:t xml:space="preserve">It is also best practice for enterprises to minimize the amount of data kept in Salesforce in case the organization ever experiences a breach. By regularly deleting data from Salesforce, it will help mitigate both the liability and impact of any potential breaches. Lastly, having a Data Retention and Destruction Policy helps to improve Org speed and user experience by eliminating unneeded data. </w:t>
                      </w:r>
                    </w:p>
                    <w:p w14:paraId="3CE23AD9" w14:textId="77777777" w:rsidR="008127A8" w:rsidRPr="00373561" w:rsidRDefault="008127A8" w:rsidP="00373561">
                      <w:pPr>
                        <w:spacing w:line="240" w:lineRule="auto"/>
                        <w:rPr>
                          <w:rFonts w:ascii="Times New Roman" w:eastAsia="Times New Roman" w:hAnsi="Times New Roman" w:cs="Times New Roman"/>
                          <w:sz w:val="24"/>
                          <w:szCs w:val="24"/>
                          <w:lang w:val="en-CA"/>
                        </w:rPr>
                      </w:pPr>
                    </w:p>
                    <w:p w14:paraId="03DF0727" w14:textId="58C9EE58" w:rsidR="008127A8" w:rsidRPr="00373561" w:rsidRDefault="008127A8" w:rsidP="00373561">
                      <w:pPr>
                        <w:rPr>
                          <w:rFonts w:ascii="Times New Roman" w:eastAsia="Times New Roman" w:hAnsi="Times New Roman" w:cs="Times New Roman"/>
                          <w:sz w:val="24"/>
                          <w:szCs w:val="24"/>
                          <w:lang w:val="en-CA"/>
                        </w:rPr>
                      </w:pPr>
                      <w:r w:rsidRPr="00373561">
                        <w:rPr>
                          <w:rFonts w:eastAsia="Times New Roman"/>
                          <w:color w:val="000000"/>
                          <w:lang w:val="en-CA"/>
                        </w:rPr>
                        <w:t xml:space="preserve">This template was built for enterprise Salesforce teams and should be populated </w:t>
                      </w:r>
                      <w:r>
                        <w:rPr>
                          <w:rFonts w:eastAsia="Times New Roman"/>
                          <w:color w:val="000000"/>
                          <w:lang w:val="en-CA"/>
                        </w:rPr>
                        <w:br/>
                      </w:r>
                      <w:r w:rsidRPr="00373561">
                        <w:rPr>
                          <w:rFonts w:eastAsia="Times New Roman"/>
                          <w:color w:val="000000"/>
                          <w:lang w:val="en-CA"/>
                        </w:rPr>
                        <w:t xml:space="preserve">with your organization’s relevant information in the </w:t>
                      </w:r>
                      <w:r w:rsidRPr="00373561">
                        <w:rPr>
                          <w:rFonts w:eastAsia="Times New Roman"/>
                          <w:color w:val="000000"/>
                          <w:shd w:val="clear" w:color="auto" w:fill="FFFF00"/>
                          <w:lang w:val="en-CA"/>
                        </w:rPr>
                        <w:t>yellow</w:t>
                      </w:r>
                      <w:r w:rsidRPr="00373561">
                        <w:rPr>
                          <w:rFonts w:eastAsia="Times New Roman"/>
                          <w:color w:val="000000"/>
                          <w:lang w:val="en-CA"/>
                        </w:rPr>
                        <w:t xml:space="preserve"> highlighted areas.</w:t>
                      </w:r>
                      <w:r>
                        <w:rPr>
                          <w:rFonts w:ascii="Times New Roman" w:eastAsia="Times New Roman" w:hAnsi="Times New Roman" w:cs="Times New Roman"/>
                          <w:sz w:val="24"/>
                          <w:szCs w:val="24"/>
                          <w:lang w:val="en-CA"/>
                        </w:rPr>
                        <w:t xml:space="preserve"> </w:t>
                      </w:r>
                      <w:r>
                        <w:rPr>
                          <w:rFonts w:ascii="Times New Roman" w:eastAsia="Times New Roman" w:hAnsi="Times New Roman" w:cs="Times New Roman"/>
                          <w:sz w:val="24"/>
                          <w:szCs w:val="24"/>
                          <w:lang w:val="en-CA"/>
                        </w:rPr>
                        <w:br/>
                      </w:r>
                      <w:r w:rsidRPr="00194205">
                        <w:rPr>
                          <w:b/>
                          <w:color w:val="000000"/>
                        </w:rPr>
                        <w:t>Once</w:t>
                      </w:r>
                      <w:r>
                        <w:rPr>
                          <w:b/>
                          <w:color w:val="000000"/>
                        </w:rPr>
                        <w:t xml:space="preserve"> </w:t>
                      </w:r>
                      <w:r w:rsidRPr="00194205">
                        <w:rPr>
                          <w:b/>
                          <w:color w:val="000000"/>
                        </w:rPr>
                        <w:t xml:space="preserve">completed, remember to </w:t>
                      </w:r>
                      <w:r w:rsidRPr="00373561">
                        <w:rPr>
                          <w:rFonts w:eastAsia="Times New Roman"/>
                          <w:b/>
                          <w:color w:val="000000"/>
                          <w:lang w:val="en-CA"/>
                        </w:rPr>
                        <w:t>update the Table of Contents and delete all grey “note” boxes including this instruction box from the cover page.</w:t>
                      </w:r>
                    </w:p>
                  </w:txbxContent>
                </v:textbox>
              </v:rect>
            </w:pict>
          </mc:Fallback>
        </mc:AlternateContent>
      </w:r>
    </w:p>
    <w:p w14:paraId="437215F1" w14:textId="00083269" w:rsidR="00221544" w:rsidRDefault="00221544" w:rsidP="00385270">
      <w:pPr>
        <w:spacing w:line="240" w:lineRule="auto"/>
        <w:rPr>
          <w:rFonts w:eastAsia="Times New Roman"/>
          <w:color w:val="0097D7"/>
          <w:sz w:val="72"/>
          <w:szCs w:val="72"/>
          <w:lang w:val="en-CA"/>
        </w:rPr>
      </w:pPr>
    </w:p>
    <w:p w14:paraId="378912CF" w14:textId="1C55800E" w:rsidR="00D96287" w:rsidRPr="0074495B" w:rsidRDefault="00300115" w:rsidP="00EF4487">
      <w:pPr>
        <w:rPr>
          <w:color w:val="0097D7"/>
          <w:sz w:val="36"/>
          <w:szCs w:val="36"/>
        </w:rPr>
      </w:pPr>
      <w:r>
        <w:rPr>
          <w:color w:val="0097D7"/>
          <w:sz w:val="36"/>
          <w:szCs w:val="36"/>
        </w:rPr>
        <w:br w:type="page"/>
      </w:r>
      <w:r w:rsidR="005A767B" w:rsidRPr="0074495B">
        <w:rPr>
          <w:color w:val="0097D7"/>
          <w:sz w:val="36"/>
          <w:szCs w:val="36"/>
        </w:rPr>
        <w:lastRenderedPageBreak/>
        <w:t xml:space="preserve">Salesforce </w:t>
      </w:r>
      <w:r w:rsidR="00F12420">
        <w:rPr>
          <w:color w:val="0097D7"/>
          <w:sz w:val="36"/>
          <w:szCs w:val="36"/>
        </w:rPr>
        <w:t xml:space="preserve">Data Retention and Destruction </w:t>
      </w:r>
      <w:r w:rsidR="00E01669" w:rsidRPr="0074495B">
        <w:rPr>
          <w:color w:val="0097D7"/>
          <w:sz w:val="36"/>
          <w:szCs w:val="36"/>
        </w:rPr>
        <w:t>Policy</w:t>
      </w:r>
    </w:p>
    <w:p w14:paraId="20A362F9" w14:textId="77777777" w:rsidR="00D96287" w:rsidRDefault="000C2CEF">
      <w:r>
        <w:rPr>
          <w:noProof/>
        </w:rPr>
        <w:pict w14:anchorId="218700DE">
          <v:rect id="_x0000_i1026" alt="" style="width:468pt;height:.05pt;mso-width-percent:0;mso-height-percent:0;mso-width-percent:0;mso-height-percent:0" o:hralign="center" o:hrstd="t" o:hr="t" fillcolor="#a0a0a0" stroked="f"/>
        </w:pict>
      </w:r>
    </w:p>
    <w:p w14:paraId="3718A0C8" w14:textId="68D09088" w:rsidR="00D96287" w:rsidRDefault="0033138F">
      <w:r>
        <w:rPr>
          <w:b/>
        </w:rPr>
        <w:br/>
      </w:r>
      <w:r w:rsidR="00E01669">
        <w:rPr>
          <w:b/>
        </w:rPr>
        <w:t>Organization:</w:t>
      </w:r>
      <w:r w:rsidR="00E01669">
        <w:t xml:space="preserve"> </w:t>
      </w:r>
      <w:r w:rsidR="005D53DC" w:rsidRPr="00F12420">
        <w:rPr>
          <w:b/>
          <w:color w:val="000000" w:themeColor="text1"/>
          <w:highlight w:val="yellow"/>
        </w:rPr>
        <w:t>insert</w:t>
      </w:r>
      <w:r w:rsidR="00826AC9" w:rsidRPr="00F12420">
        <w:rPr>
          <w:b/>
          <w:color w:val="000000" w:themeColor="text1"/>
          <w:highlight w:val="yellow"/>
        </w:rPr>
        <w:t xml:space="preserve"> </w:t>
      </w:r>
      <w:r w:rsidR="00E01669" w:rsidRPr="00F12420">
        <w:rPr>
          <w:b/>
          <w:color w:val="000000" w:themeColor="text1"/>
          <w:highlight w:val="yellow"/>
        </w:rPr>
        <w:t>company name</w:t>
      </w:r>
      <w:r w:rsidR="00E01669">
        <w:br/>
      </w:r>
      <w:r w:rsidR="00E01669">
        <w:rPr>
          <w:b/>
        </w:rPr>
        <w:t xml:space="preserve">Org ID: </w:t>
      </w:r>
      <w:r w:rsidR="005D53DC" w:rsidRPr="00F12420">
        <w:rPr>
          <w:b/>
          <w:color w:val="000000" w:themeColor="text1"/>
          <w:highlight w:val="yellow"/>
        </w:rPr>
        <w:t>insert</w:t>
      </w:r>
      <w:r w:rsidR="00E01669" w:rsidRPr="00F12420">
        <w:rPr>
          <w:b/>
          <w:color w:val="000000" w:themeColor="text1"/>
          <w:highlight w:val="yellow"/>
        </w:rPr>
        <w:t xml:space="preserve"> </w:t>
      </w:r>
      <w:r w:rsidR="00005A91" w:rsidRPr="00F12420">
        <w:rPr>
          <w:b/>
          <w:color w:val="000000" w:themeColor="text1"/>
          <w:highlight w:val="yellow"/>
        </w:rPr>
        <w:t>OrgID</w:t>
      </w:r>
      <w:r w:rsidR="00E01669" w:rsidRPr="00E41DF7">
        <w:rPr>
          <w:color w:val="000000" w:themeColor="text1"/>
        </w:rPr>
        <w:t xml:space="preserve"> </w:t>
      </w:r>
    </w:p>
    <w:p w14:paraId="46DCE695" w14:textId="0137B453" w:rsidR="00D96287" w:rsidRDefault="00E01669">
      <w:r>
        <w:rPr>
          <w:b/>
        </w:rPr>
        <w:t>Policy:</w:t>
      </w:r>
      <w:r>
        <w:t xml:space="preserve"> Salesforce </w:t>
      </w:r>
      <w:r w:rsidR="00F12420">
        <w:t>Data Retention and Destruction</w:t>
      </w:r>
      <w:r>
        <w:t xml:space="preserve"> Policy</w:t>
      </w:r>
    </w:p>
    <w:p w14:paraId="2386B860" w14:textId="77777777" w:rsidR="00D96287" w:rsidRDefault="00E01669">
      <w:pPr>
        <w:rPr>
          <w:b/>
        </w:rPr>
      </w:pPr>
      <w:r>
        <w:rPr>
          <w:b/>
        </w:rPr>
        <w:t>Effective Date:</w:t>
      </w:r>
      <w:r>
        <w:t xml:space="preserve"> </w:t>
      </w:r>
      <w:r w:rsidR="005D53DC" w:rsidRPr="00F12420">
        <w:rPr>
          <w:b/>
          <w:color w:val="000000" w:themeColor="text1"/>
          <w:highlight w:val="yellow"/>
        </w:rPr>
        <w:t>insert d</w:t>
      </w:r>
      <w:r w:rsidRPr="00F12420">
        <w:rPr>
          <w:b/>
          <w:color w:val="000000" w:themeColor="text1"/>
          <w:highlight w:val="yellow"/>
        </w:rPr>
        <w:t>ate</w:t>
      </w:r>
    </w:p>
    <w:p w14:paraId="025BF0FA" w14:textId="77777777" w:rsidR="00D96287" w:rsidRPr="00372992" w:rsidRDefault="00D96287">
      <w:pPr>
        <w:rPr>
          <w:b/>
          <w:sz w:val="32"/>
          <w:szCs w:val="32"/>
        </w:rPr>
      </w:pPr>
    </w:p>
    <w:tbl>
      <w:tblPr>
        <w:tblStyle w:val="a"/>
        <w:tblW w:w="936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980"/>
        <w:gridCol w:w="1080"/>
        <w:gridCol w:w="2790"/>
        <w:gridCol w:w="1620"/>
        <w:gridCol w:w="1350"/>
        <w:gridCol w:w="1540"/>
      </w:tblGrid>
      <w:tr w:rsidR="00D96287" w14:paraId="370F6B61" w14:textId="77777777" w:rsidTr="007B6992">
        <w:trPr>
          <w:trHeight w:val="384"/>
        </w:trPr>
        <w:tc>
          <w:tcPr>
            <w:tcW w:w="980" w:type="dxa"/>
            <w:shd w:val="clear" w:color="auto" w:fill="F2F2F2" w:themeFill="background1" w:themeFillShade="F2"/>
            <w:tcMar>
              <w:top w:w="100" w:type="dxa"/>
              <w:left w:w="100" w:type="dxa"/>
              <w:bottom w:w="100" w:type="dxa"/>
              <w:right w:w="100" w:type="dxa"/>
            </w:tcMar>
          </w:tcPr>
          <w:p w14:paraId="1C385FD8" w14:textId="77777777" w:rsidR="00D96287" w:rsidRPr="000A01C3" w:rsidRDefault="00E01669">
            <w:pPr>
              <w:widowControl w:val="0"/>
              <w:spacing w:line="240" w:lineRule="auto"/>
              <w:rPr>
                <w:b/>
                <w:sz w:val="18"/>
                <w:szCs w:val="18"/>
              </w:rPr>
            </w:pPr>
            <w:r w:rsidRPr="000A01C3">
              <w:rPr>
                <w:b/>
                <w:sz w:val="18"/>
                <w:szCs w:val="18"/>
              </w:rPr>
              <w:t>Revision</w:t>
            </w:r>
          </w:p>
        </w:tc>
        <w:tc>
          <w:tcPr>
            <w:tcW w:w="1080" w:type="dxa"/>
            <w:shd w:val="clear" w:color="auto" w:fill="F2F2F2" w:themeFill="background1" w:themeFillShade="F2"/>
            <w:tcMar>
              <w:top w:w="100" w:type="dxa"/>
              <w:left w:w="100" w:type="dxa"/>
              <w:bottom w:w="100" w:type="dxa"/>
              <w:right w:w="100" w:type="dxa"/>
            </w:tcMar>
          </w:tcPr>
          <w:p w14:paraId="39C19DB7" w14:textId="77777777" w:rsidR="00D96287" w:rsidRPr="000A01C3" w:rsidRDefault="00E01669">
            <w:pPr>
              <w:widowControl w:val="0"/>
              <w:spacing w:line="240" w:lineRule="auto"/>
              <w:rPr>
                <w:b/>
                <w:sz w:val="18"/>
                <w:szCs w:val="18"/>
              </w:rPr>
            </w:pPr>
            <w:r w:rsidRPr="000A01C3">
              <w:rPr>
                <w:b/>
                <w:sz w:val="18"/>
                <w:szCs w:val="18"/>
              </w:rPr>
              <w:t>Rev. Date</w:t>
            </w:r>
          </w:p>
        </w:tc>
        <w:tc>
          <w:tcPr>
            <w:tcW w:w="2790" w:type="dxa"/>
            <w:shd w:val="clear" w:color="auto" w:fill="F2F2F2" w:themeFill="background1" w:themeFillShade="F2"/>
            <w:tcMar>
              <w:top w:w="100" w:type="dxa"/>
              <w:left w:w="100" w:type="dxa"/>
              <w:bottom w:w="100" w:type="dxa"/>
              <w:right w:w="100" w:type="dxa"/>
            </w:tcMar>
          </w:tcPr>
          <w:p w14:paraId="53CC4175" w14:textId="77777777" w:rsidR="00D96287" w:rsidRPr="000A01C3" w:rsidRDefault="00E01669">
            <w:pPr>
              <w:widowControl w:val="0"/>
              <w:spacing w:line="240" w:lineRule="auto"/>
              <w:rPr>
                <w:b/>
                <w:sz w:val="18"/>
                <w:szCs w:val="18"/>
              </w:rPr>
            </w:pPr>
            <w:r w:rsidRPr="000A01C3">
              <w:rPr>
                <w:b/>
                <w:sz w:val="18"/>
                <w:szCs w:val="18"/>
              </w:rPr>
              <w:t>Description</w:t>
            </w:r>
          </w:p>
        </w:tc>
        <w:tc>
          <w:tcPr>
            <w:tcW w:w="1620" w:type="dxa"/>
            <w:shd w:val="clear" w:color="auto" w:fill="F2F2F2" w:themeFill="background1" w:themeFillShade="F2"/>
            <w:tcMar>
              <w:top w:w="100" w:type="dxa"/>
              <w:left w:w="100" w:type="dxa"/>
              <w:bottom w:w="100" w:type="dxa"/>
              <w:right w:w="100" w:type="dxa"/>
            </w:tcMar>
          </w:tcPr>
          <w:p w14:paraId="5DF80662" w14:textId="72E4CCF3" w:rsidR="00D96287" w:rsidRPr="000A01C3" w:rsidRDefault="00E01669">
            <w:pPr>
              <w:widowControl w:val="0"/>
              <w:spacing w:line="240" w:lineRule="auto"/>
              <w:rPr>
                <w:b/>
                <w:sz w:val="18"/>
                <w:szCs w:val="18"/>
              </w:rPr>
            </w:pPr>
            <w:r w:rsidRPr="000A01C3">
              <w:rPr>
                <w:b/>
                <w:sz w:val="18"/>
                <w:szCs w:val="18"/>
              </w:rPr>
              <w:t xml:space="preserve">Prepared </w:t>
            </w:r>
            <w:r w:rsidR="000B25E0">
              <w:rPr>
                <w:b/>
                <w:sz w:val="18"/>
                <w:szCs w:val="18"/>
              </w:rPr>
              <w:t>B</w:t>
            </w:r>
            <w:r w:rsidRPr="000A01C3">
              <w:rPr>
                <w:b/>
                <w:sz w:val="18"/>
                <w:szCs w:val="18"/>
              </w:rPr>
              <w:t>y</w:t>
            </w:r>
          </w:p>
        </w:tc>
        <w:tc>
          <w:tcPr>
            <w:tcW w:w="1350" w:type="dxa"/>
            <w:shd w:val="clear" w:color="auto" w:fill="F2F2F2" w:themeFill="background1" w:themeFillShade="F2"/>
            <w:tcMar>
              <w:top w:w="100" w:type="dxa"/>
              <w:left w:w="100" w:type="dxa"/>
              <w:bottom w:w="100" w:type="dxa"/>
              <w:right w:w="100" w:type="dxa"/>
            </w:tcMar>
          </w:tcPr>
          <w:p w14:paraId="0F19D87D" w14:textId="2625ED66" w:rsidR="00D96287" w:rsidRPr="000A01C3" w:rsidRDefault="00E01669">
            <w:pPr>
              <w:widowControl w:val="0"/>
              <w:spacing w:line="240" w:lineRule="auto"/>
              <w:rPr>
                <w:b/>
                <w:sz w:val="18"/>
                <w:szCs w:val="18"/>
              </w:rPr>
            </w:pPr>
            <w:r w:rsidRPr="000A01C3">
              <w:rPr>
                <w:b/>
                <w:sz w:val="18"/>
                <w:szCs w:val="18"/>
              </w:rPr>
              <w:t xml:space="preserve">Approved </w:t>
            </w:r>
            <w:r w:rsidR="000B25E0">
              <w:rPr>
                <w:b/>
                <w:sz w:val="18"/>
                <w:szCs w:val="18"/>
              </w:rPr>
              <w:t>B</w:t>
            </w:r>
            <w:r w:rsidRPr="000A01C3">
              <w:rPr>
                <w:b/>
                <w:sz w:val="18"/>
                <w:szCs w:val="18"/>
              </w:rPr>
              <w:t>y</w:t>
            </w:r>
          </w:p>
        </w:tc>
        <w:tc>
          <w:tcPr>
            <w:tcW w:w="1540" w:type="dxa"/>
            <w:shd w:val="clear" w:color="auto" w:fill="F2F2F2" w:themeFill="background1" w:themeFillShade="F2"/>
            <w:tcMar>
              <w:top w:w="100" w:type="dxa"/>
              <w:left w:w="100" w:type="dxa"/>
              <w:bottom w:w="100" w:type="dxa"/>
              <w:right w:w="100" w:type="dxa"/>
            </w:tcMar>
          </w:tcPr>
          <w:p w14:paraId="6D92E2B0" w14:textId="77777777" w:rsidR="00D96287" w:rsidRPr="000A01C3" w:rsidRDefault="00E01669">
            <w:pPr>
              <w:widowControl w:val="0"/>
              <w:spacing w:line="240" w:lineRule="auto"/>
              <w:rPr>
                <w:b/>
                <w:sz w:val="18"/>
                <w:szCs w:val="18"/>
              </w:rPr>
            </w:pPr>
            <w:r w:rsidRPr="000A01C3">
              <w:rPr>
                <w:b/>
                <w:sz w:val="18"/>
                <w:szCs w:val="18"/>
              </w:rPr>
              <w:t>Approved Date</w:t>
            </w:r>
          </w:p>
        </w:tc>
      </w:tr>
      <w:tr w:rsidR="00D96287" w14:paraId="314C0D05" w14:textId="77777777" w:rsidTr="000A01C3">
        <w:tc>
          <w:tcPr>
            <w:tcW w:w="980" w:type="dxa"/>
            <w:shd w:val="clear" w:color="auto" w:fill="auto"/>
            <w:tcMar>
              <w:top w:w="100" w:type="dxa"/>
              <w:left w:w="100" w:type="dxa"/>
              <w:bottom w:w="100" w:type="dxa"/>
              <w:right w:w="100" w:type="dxa"/>
            </w:tcMar>
          </w:tcPr>
          <w:p w14:paraId="65974260" w14:textId="77777777" w:rsidR="00D96287" w:rsidRPr="000A01C3" w:rsidRDefault="00E01669">
            <w:pPr>
              <w:widowControl w:val="0"/>
              <w:spacing w:line="240" w:lineRule="auto"/>
              <w:rPr>
                <w:b/>
                <w:sz w:val="18"/>
                <w:szCs w:val="18"/>
              </w:rPr>
            </w:pPr>
            <w:r w:rsidRPr="000A01C3">
              <w:rPr>
                <w:b/>
                <w:sz w:val="18"/>
                <w:szCs w:val="18"/>
              </w:rPr>
              <w:t>1</w:t>
            </w:r>
          </w:p>
        </w:tc>
        <w:tc>
          <w:tcPr>
            <w:tcW w:w="1080" w:type="dxa"/>
            <w:shd w:val="clear" w:color="auto" w:fill="auto"/>
            <w:tcMar>
              <w:top w:w="100" w:type="dxa"/>
              <w:left w:w="100" w:type="dxa"/>
              <w:bottom w:w="100" w:type="dxa"/>
              <w:right w:w="100" w:type="dxa"/>
            </w:tcMar>
          </w:tcPr>
          <w:p w14:paraId="76DA4A6B" w14:textId="77777777" w:rsidR="00D96287" w:rsidRDefault="00D96287">
            <w:pPr>
              <w:widowControl w:val="0"/>
              <w:spacing w:line="240" w:lineRule="auto"/>
              <w:rPr>
                <w:b/>
              </w:rPr>
            </w:pPr>
          </w:p>
        </w:tc>
        <w:tc>
          <w:tcPr>
            <w:tcW w:w="2790" w:type="dxa"/>
            <w:shd w:val="clear" w:color="auto" w:fill="auto"/>
            <w:tcMar>
              <w:top w:w="100" w:type="dxa"/>
              <w:left w:w="100" w:type="dxa"/>
              <w:bottom w:w="100" w:type="dxa"/>
              <w:right w:w="100" w:type="dxa"/>
            </w:tcMar>
          </w:tcPr>
          <w:p w14:paraId="2F65DA24" w14:textId="77777777" w:rsidR="00D96287" w:rsidRDefault="00D96287">
            <w:pPr>
              <w:widowControl w:val="0"/>
              <w:spacing w:line="240" w:lineRule="auto"/>
              <w:rPr>
                <w:b/>
              </w:rPr>
            </w:pPr>
          </w:p>
        </w:tc>
        <w:tc>
          <w:tcPr>
            <w:tcW w:w="1620" w:type="dxa"/>
            <w:shd w:val="clear" w:color="auto" w:fill="auto"/>
            <w:tcMar>
              <w:top w:w="100" w:type="dxa"/>
              <w:left w:w="100" w:type="dxa"/>
              <w:bottom w:w="100" w:type="dxa"/>
              <w:right w:w="100" w:type="dxa"/>
            </w:tcMar>
          </w:tcPr>
          <w:p w14:paraId="716E66E0" w14:textId="77777777" w:rsidR="00D96287" w:rsidRDefault="00D96287">
            <w:pPr>
              <w:widowControl w:val="0"/>
              <w:spacing w:line="240" w:lineRule="auto"/>
              <w:rPr>
                <w:b/>
              </w:rPr>
            </w:pPr>
          </w:p>
        </w:tc>
        <w:tc>
          <w:tcPr>
            <w:tcW w:w="1350" w:type="dxa"/>
            <w:shd w:val="clear" w:color="auto" w:fill="auto"/>
            <w:tcMar>
              <w:top w:w="100" w:type="dxa"/>
              <w:left w:w="100" w:type="dxa"/>
              <w:bottom w:w="100" w:type="dxa"/>
              <w:right w:w="100" w:type="dxa"/>
            </w:tcMar>
          </w:tcPr>
          <w:p w14:paraId="336D8A60" w14:textId="77777777" w:rsidR="00D96287" w:rsidRDefault="00D96287">
            <w:pPr>
              <w:widowControl w:val="0"/>
              <w:spacing w:line="240" w:lineRule="auto"/>
              <w:rPr>
                <w:b/>
              </w:rPr>
            </w:pPr>
          </w:p>
        </w:tc>
        <w:tc>
          <w:tcPr>
            <w:tcW w:w="1540" w:type="dxa"/>
            <w:shd w:val="clear" w:color="auto" w:fill="auto"/>
            <w:tcMar>
              <w:top w:w="100" w:type="dxa"/>
              <w:left w:w="100" w:type="dxa"/>
              <w:bottom w:w="100" w:type="dxa"/>
              <w:right w:w="100" w:type="dxa"/>
            </w:tcMar>
          </w:tcPr>
          <w:p w14:paraId="0C62470A" w14:textId="77777777" w:rsidR="00D96287" w:rsidRDefault="00D96287">
            <w:pPr>
              <w:widowControl w:val="0"/>
              <w:spacing w:line="240" w:lineRule="auto"/>
              <w:rPr>
                <w:b/>
              </w:rPr>
            </w:pPr>
          </w:p>
        </w:tc>
      </w:tr>
      <w:tr w:rsidR="00D96287" w14:paraId="1221C891" w14:textId="77777777" w:rsidTr="000A01C3">
        <w:tc>
          <w:tcPr>
            <w:tcW w:w="980" w:type="dxa"/>
            <w:shd w:val="clear" w:color="auto" w:fill="auto"/>
            <w:tcMar>
              <w:top w:w="100" w:type="dxa"/>
              <w:left w:w="100" w:type="dxa"/>
              <w:bottom w:w="100" w:type="dxa"/>
              <w:right w:w="100" w:type="dxa"/>
            </w:tcMar>
          </w:tcPr>
          <w:p w14:paraId="4D9C501B" w14:textId="77777777" w:rsidR="00D96287" w:rsidRPr="000A01C3" w:rsidRDefault="00E01669">
            <w:pPr>
              <w:widowControl w:val="0"/>
              <w:spacing w:line="240" w:lineRule="auto"/>
              <w:rPr>
                <w:b/>
                <w:sz w:val="18"/>
                <w:szCs w:val="18"/>
              </w:rPr>
            </w:pPr>
            <w:r w:rsidRPr="000A01C3">
              <w:rPr>
                <w:b/>
                <w:sz w:val="18"/>
                <w:szCs w:val="18"/>
              </w:rPr>
              <w:t>2</w:t>
            </w:r>
          </w:p>
        </w:tc>
        <w:tc>
          <w:tcPr>
            <w:tcW w:w="1080" w:type="dxa"/>
            <w:shd w:val="clear" w:color="auto" w:fill="auto"/>
            <w:tcMar>
              <w:top w:w="100" w:type="dxa"/>
              <w:left w:w="100" w:type="dxa"/>
              <w:bottom w:w="100" w:type="dxa"/>
              <w:right w:w="100" w:type="dxa"/>
            </w:tcMar>
          </w:tcPr>
          <w:p w14:paraId="00BA0D1B" w14:textId="77777777" w:rsidR="00D96287" w:rsidRDefault="00D96287">
            <w:pPr>
              <w:widowControl w:val="0"/>
              <w:spacing w:line="240" w:lineRule="auto"/>
              <w:rPr>
                <w:b/>
              </w:rPr>
            </w:pPr>
          </w:p>
        </w:tc>
        <w:tc>
          <w:tcPr>
            <w:tcW w:w="2790" w:type="dxa"/>
            <w:shd w:val="clear" w:color="auto" w:fill="auto"/>
            <w:tcMar>
              <w:top w:w="100" w:type="dxa"/>
              <w:left w:w="100" w:type="dxa"/>
              <w:bottom w:w="100" w:type="dxa"/>
              <w:right w:w="100" w:type="dxa"/>
            </w:tcMar>
          </w:tcPr>
          <w:p w14:paraId="7C956A7F" w14:textId="77777777" w:rsidR="00D96287" w:rsidRDefault="00D96287">
            <w:pPr>
              <w:widowControl w:val="0"/>
              <w:spacing w:line="240" w:lineRule="auto"/>
              <w:rPr>
                <w:b/>
              </w:rPr>
            </w:pPr>
          </w:p>
        </w:tc>
        <w:tc>
          <w:tcPr>
            <w:tcW w:w="1620" w:type="dxa"/>
            <w:shd w:val="clear" w:color="auto" w:fill="auto"/>
            <w:tcMar>
              <w:top w:w="100" w:type="dxa"/>
              <w:left w:w="100" w:type="dxa"/>
              <w:bottom w:w="100" w:type="dxa"/>
              <w:right w:w="100" w:type="dxa"/>
            </w:tcMar>
          </w:tcPr>
          <w:p w14:paraId="0B2371FE" w14:textId="77777777" w:rsidR="00D96287" w:rsidRDefault="00D96287">
            <w:pPr>
              <w:widowControl w:val="0"/>
              <w:spacing w:line="240" w:lineRule="auto"/>
              <w:rPr>
                <w:b/>
              </w:rPr>
            </w:pPr>
          </w:p>
        </w:tc>
        <w:tc>
          <w:tcPr>
            <w:tcW w:w="1350" w:type="dxa"/>
            <w:shd w:val="clear" w:color="auto" w:fill="auto"/>
            <w:tcMar>
              <w:top w:w="100" w:type="dxa"/>
              <w:left w:w="100" w:type="dxa"/>
              <w:bottom w:w="100" w:type="dxa"/>
              <w:right w:w="100" w:type="dxa"/>
            </w:tcMar>
          </w:tcPr>
          <w:p w14:paraId="69D8D2D8" w14:textId="77777777" w:rsidR="00D96287" w:rsidRDefault="00D96287">
            <w:pPr>
              <w:widowControl w:val="0"/>
              <w:spacing w:line="240" w:lineRule="auto"/>
              <w:rPr>
                <w:b/>
              </w:rPr>
            </w:pPr>
          </w:p>
        </w:tc>
        <w:tc>
          <w:tcPr>
            <w:tcW w:w="1540" w:type="dxa"/>
            <w:shd w:val="clear" w:color="auto" w:fill="auto"/>
            <w:tcMar>
              <w:top w:w="100" w:type="dxa"/>
              <w:left w:w="100" w:type="dxa"/>
              <w:bottom w:w="100" w:type="dxa"/>
              <w:right w:w="100" w:type="dxa"/>
            </w:tcMar>
          </w:tcPr>
          <w:p w14:paraId="3E1DA3CD" w14:textId="77777777" w:rsidR="00D96287" w:rsidRDefault="00D96287">
            <w:pPr>
              <w:widowControl w:val="0"/>
              <w:spacing w:line="240" w:lineRule="auto"/>
              <w:rPr>
                <w:b/>
              </w:rPr>
            </w:pPr>
          </w:p>
        </w:tc>
      </w:tr>
    </w:tbl>
    <w:p w14:paraId="35181507" w14:textId="77777777" w:rsidR="00D96287" w:rsidRPr="00515782" w:rsidRDefault="00D96287">
      <w:pPr>
        <w:rPr>
          <w:b/>
          <w:sz w:val="10"/>
          <w:szCs w:val="10"/>
        </w:rPr>
      </w:pPr>
    </w:p>
    <w:p w14:paraId="040A8601" w14:textId="77777777" w:rsidR="00EF2292" w:rsidRDefault="000C2CEF" w:rsidP="008127A8">
      <w:pPr>
        <w:pStyle w:val="Heading5"/>
        <w:rPr>
          <w:sz w:val="28"/>
          <w:szCs w:val="28"/>
        </w:rPr>
      </w:pPr>
      <w:bookmarkStart w:id="0" w:name="_Toc45530028"/>
      <w:bookmarkStart w:id="1" w:name="_Toc44230915"/>
      <w:r>
        <w:rPr>
          <w:noProof/>
        </w:rPr>
        <w:pict w14:anchorId="04FAAE05">
          <v:rect id="_x0000_i1025" alt="" style="width:468pt;height:.05pt;mso-width-percent:0;mso-height-percent:0;mso-width-percent:0;mso-height-percent:0" o:hralign="center" o:hrstd="t" o:hr="t" fillcolor="#a0a0a0" stroked="f"/>
        </w:pict>
      </w:r>
      <w:bookmarkEnd w:id="0"/>
      <w:r w:rsidR="00372992">
        <w:br/>
      </w:r>
      <w:r w:rsidR="00D8529E">
        <w:br/>
      </w:r>
    </w:p>
    <w:p w14:paraId="3F5C5604" w14:textId="77777777" w:rsidR="00EF2292" w:rsidRDefault="00EF2292">
      <w:pPr>
        <w:rPr>
          <w:color w:val="666666"/>
          <w:sz w:val="28"/>
          <w:szCs w:val="28"/>
        </w:rPr>
      </w:pPr>
      <w:r>
        <w:rPr>
          <w:sz w:val="28"/>
          <w:szCs w:val="28"/>
        </w:rPr>
        <w:br w:type="page"/>
      </w:r>
    </w:p>
    <w:p w14:paraId="77EB89C7" w14:textId="545CA1C8" w:rsidR="00D96287" w:rsidRPr="001A1BB7" w:rsidRDefault="00D8529E" w:rsidP="008127A8">
      <w:pPr>
        <w:pStyle w:val="Heading5"/>
        <w:rPr>
          <w:color w:val="08ABE1"/>
        </w:rPr>
      </w:pPr>
      <w:bookmarkStart w:id="2" w:name="_Toc45530029"/>
      <w:r w:rsidRPr="001A1BB7">
        <w:rPr>
          <w:color w:val="08ABE1"/>
          <w:sz w:val="28"/>
          <w:szCs w:val="28"/>
        </w:rPr>
        <w:lastRenderedPageBreak/>
        <w:t>Contents</w:t>
      </w:r>
      <w:bookmarkEnd w:id="1"/>
      <w:bookmarkEnd w:id="2"/>
    </w:p>
    <w:sdt>
      <w:sdtPr>
        <w:id w:val="-1701078113"/>
        <w:docPartObj>
          <w:docPartGallery w:val="Table of Contents"/>
          <w:docPartUnique/>
        </w:docPartObj>
      </w:sdtPr>
      <w:sdtEndPr/>
      <w:sdtContent>
        <w:p w14:paraId="5970A18B" w14:textId="09B46AC2" w:rsidR="001A600E" w:rsidRDefault="00E01669" w:rsidP="001A600E">
          <w:pPr>
            <w:pStyle w:val="TOC5"/>
            <w:rPr>
              <w:rFonts w:asciiTheme="minorHAnsi" w:eastAsiaTheme="minorEastAsia" w:hAnsiTheme="minorHAnsi" w:cstheme="minorBidi"/>
              <w:noProof/>
              <w:sz w:val="24"/>
              <w:szCs w:val="24"/>
              <w:lang w:val="en-CA"/>
            </w:rPr>
          </w:pPr>
          <w:r>
            <w:fldChar w:fldCharType="begin"/>
          </w:r>
          <w:r>
            <w:instrText xml:space="preserve"> TOC \h \u \z </w:instrText>
          </w:r>
          <w:r>
            <w:fldChar w:fldCharType="separate"/>
          </w:r>
        </w:p>
        <w:p w14:paraId="50F22963" w14:textId="1676362B" w:rsidR="001A600E" w:rsidRDefault="000C2CEF" w:rsidP="001A600E">
          <w:pPr>
            <w:pStyle w:val="TOC1"/>
            <w:rPr>
              <w:rFonts w:asciiTheme="minorHAnsi" w:eastAsiaTheme="minorEastAsia" w:hAnsiTheme="minorHAnsi" w:cstheme="minorBidi"/>
              <w:noProof/>
              <w:sz w:val="24"/>
              <w:szCs w:val="24"/>
              <w:lang w:val="en-CA"/>
            </w:rPr>
          </w:pPr>
          <w:hyperlink w:anchor="_Toc45530030" w:history="1">
            <w:r w:rsidR="001A600E" w:rsidRPr="001A600E">
              <w:rPr>
                <w:rStyle w:val="Hyperlink"/>
                <w:b/>
                <w:noProof/>
              </w:rPr>
              <w:t>Purpose</w:t>
            </w:r>
            <w:r w:rsidR="001A600E">
              <w:rPr>
                <w:noProof/>
                <w:webHidden/>
              </w:rPr>
              <w:tab/>
            </w:r>
            <w:r w:rsidR="001A600E">
              <w:rPr>
                <w:noProof/>
                <w:webHidden/>
              </w:rPr>
              <w:fldChar w:fldCharType="begin"/>
            </w:r>
            <w:r w:rsidR="001A600E">
              <w:rPr>
                <w:noProof/>
                <w:webHidden/>
              </w:rPr>
              <w:instrText xml:space="preserve"> PAGEREF _Toc45530030 \h </w:instrText>
            </w:r>
            <w:r w:rsidR="001A600E">
              <w:rPr>
                <w:noProof/>
                <w:webHidden/>
              </w:rPr>
            </w:r>
            <w:r w:rsidR="001A600E">
              <w:rPr>
                <w:noProof/>
                <w:webHidden/>
              </w:rPr>
              <w:fldChar w:fldCharType="separate"/>
            </w:r>
            <w:r w:rsidR="001A600E">
              <w:rPr>
                <w:noProof/>
                <w:webHidden/>
              </w:rPr>
              <w:t>4</w:t>
            </w:r>
            <w:r w:rsidR="001A600E">
              <w:rPr>
                <w:noProof/>
                <w:webHidden/>
              </w:rPr>
              <w:fldChar w:fldCharType="end"/>
            </w:r>
          </w:hyperlink>
        </w:p>
        <w:p w14:paraId="752A9746" w14:textId="2ACA7140" w:rsidR="001A600E" w:rsidRDefault="000C2CEF" w:rsidP="001A600E">
          <w:pPr>
            <w:pStyle w:val="TOC1"/>
            <w:rPr>
              <w:rFonts w:asciiTheme="minorHAnsi" w:eastAsiaTheme="minorEastAsia" w:hAnsiTheme="minorHAnsi" w:cstheme="minorBidi"/>
              <w:noProof/>
              <w:sz w:val="24"/>
              <w:szCs w:val="24"/>
              <w:lang w:val="en-CA"/>
            </w:rPr>
          </w:pPr>
          <w:hyperlink w:anchor="_Toc45530031" w:history="1">
            <w:r w:rsidR="001A600E" w:rsidRPr="001A600E">
              <w:rPr>
                <w:rStyle w:val="Hyperlink"/>
                <w:b/>
                <w:noProof/>
              </w:rPr>
              <w:t>Scope</w:t>
            </w:r>
            <w:r w:rsidR="001A600E">
              <w:rPr>
                <w:noProof/>
                <w:webHidden/>
              </w:rPr>
              <w:tab/>
            </w:r>
            <w:r w:rsidR="001A600E">
              <w:rPr>
                <w:noProof/>
                <w:webHidden/>
              </w:rPr>
              <w:fldChar w:fldCharType="begin"/>
            </w:r>
            <w:r w:rsidR="001A600E">
              <w:rPr>
                <w:noProof/>
                <w:webHidden/>
              </w:rPr>
              <w:instrText xml:space="preserve"> PAGEREF _Toc45530031 \h </w:instrText>
            </w:r>
            <w:r w:rsidR="001A600E">
              <w:rPr>
                <w:noProof/>
                <w:webHidden/>
              </w:rPr>
            </w:r>
            <w:r w:rsidR="001A600E">
              <w:rPr>
                <w:noProof/>
                <w:webHidden/>
              </w:rPr>
              <w:fldChar w:fldCharType="separate"/>
            </w:r>
            <w:r w:rsidR="001A600E">
              <w:rPr>
                <w:noProof/>
                <w:webHidden/>
              </w:rPr>
              <w:t>4</w:t>
            </w:r>
            <w:r w:rsidR="001A600E">
              <w:rPr>
                <w:noProof/>
                <w:webHidden/>
              </w:rPr>
              <w:fldChar w:fldCharType="end"/>
            </w:r>
          </w:hyperlink>
        </w:p>
        <w:p w14:paraId="7DFA503D" w14:textId="5521B94F" w:rsidR="001A600E" w:rsidRDefault="000C2CEF">
          <w:pPr>
            <w:pStyle w:val="TOC2"/>
            <w:tabs>
              <w:tab w:val="right" w:pos="9350"/>
            </w:tabs>
            <w:rPr>
              <w:rFonts w:asciiTheme="minorHAnsi" w:eastAsiaTheme="minorEastAsia" w:hAnsiTheme="minorHAnsi" w:cstheme="minorBidi"/>
              <w:noProof/>
              <w:sz w:val="24"/>
              <w:szCs w:val="24"/>
              <w:lang w:val="en-CA"/>
            </w:rPr>
          </w:pPr>
          <w:hyperlink w:anchor="_Toc45530032" w:history="1">
            <w:r w:rsidR="001A600E" w:rsidRPr="005D51C3">
              <w:rPr>
                <w:rStyle w:val="Hyperlink"/>
                <w:noProof/>
              </w:rPr>
              <w:t>Application to Parties</w:t>
            </w:r>
            <w:r w:rsidR="001A600E">
              <w:rPr>
                <w:noProof/>
                <w:webHidden/>
              </w:rPr>
              <w:tab/>
            </w:r>
            <w:r w:rsidR="001A600E">
              <w:rPr>
                <w:noProof/>
                <w:webHidden/>
              </w:rPr>
              <w:fldChar w:fldCharType="begin"/>
            </w:r>
            <w:r w:rsidR="001A600E">
              <w:rPr>
                <w:noProof/>
                <w:webHidden/>
              </w:rPr>
              <w:instrText xml:space="preserve"> PAGEREF _Toc45530032 \h </w:instrText>
            </w:r>
            <w:r w:rsidR="001A600E">
              <w:rPr>
                <w:noProof/>
                <w:webHidden/>
              </w:rPr>
            </w:r>
            <w:r w:rsidR="001A600E">
              <w:rPr>
                <w:noProof/>
                <w:webHidden/>
              </w:rPr>
              <w:fldChar w:fldCharType="separate"/>
            </w:r>
            <w:r w:rsidR="001A600E">
              <w:rPr>
                <w:noProof/>
                <w:webHidden/>
              </w:rPr>
              <w:t>4</w:t>
            </w:r>
            <w:r w:rsidR="001A600E">
              <w:rPr>
                <w:noProof/>
                <w:webHidden/>
              </w:rPr>
              <w:fldChar w:fldCharType="end"/>
            </w:r>
          </w:hyperlink>
        </w:p>
        <w:p w14:paraId="06E51F16" w14:textId="5FBC5F40" w:rsidR="001A600E" w:rsidRDefault="000C2CEF" w:rsidP="001A600E">
          <w:pPr>
            <w:pStyle w:val="TOC1"/>
            <w:rPr>
              <w:rFonts w:asciiTheme="minorHAnsi" w:eastAsiaTheme="minorEastAsia" w:hAnsiTheme="minorHAnsi" w:cstheme="minorBidi"/>
              <w:noProof/>
              <w:sz w:val="24"/>
              <w:szCs w:val="24"/>
              <w:lang w:val="en-CA"/>
            </w:rPr>
          </w:pPr>
          <w:hyperlink w:anchor="_Toc45530033" w:history="1">
            <w:r w:rsidR="001A600E" w:rsidRPr="001A600E">
              <w:rPr>
                <w:rStyle w:val="Hyperlink"/>
                <w:b/>
                <w:noProof/>
              </w:rPr>
              <w:t>Administration</w:t>
            </w:r>
            <w:r w:rsidR="001A600E">
              <w:rPr>
                <w:noProof/>
                <w:webHidden/>
              </w:rPr>
              <w:tab/>
            </w:r>
            <w:r w:rsidR="001A600E">
              <w:rPr>
                <w:noProof/>
                <w:webHidden/>
              </w:rPr>
              <w:fldChar w:fldCharType="begin"/>
            </w:r>
            <w:r w:rsidR="001A600E">
              <w:rPr>
                <w:noProof/>
                <w:webHidden/>
              </w:rPr>
              <w:instrText xml:space="preserve"> PAGEREF _Toc45530033 \h </w:instrText>
            </w:r>
            <w:r w:rsidR="001A600E">
              <w:rPr>
                <w:noProof/>
                <w:webHidden/>
              </w:rPr>
            </w:r>
            <w:r w:rsidR="001A600E">
              <w:rPr>
                <w:noProof/>
                <w:webHidden/>
              </w:rPr>
              <w:fldChar w:fldCharType="separate"/>
            </w:r>
            <w:r w:rsidR="001A600E">
              <w:rPr>
                <w:noProof/>
                <w:webHidden/>
              </w:rPr>
              <w:t>4</w:t>
            </w:r>
            <w:r w:rsidR="001A600E">
              <w:rPr>
                <w:noProof/>
                <w:webHidden/>
              </w:rPr>
              <w:fldChar w:fldCharType="end"/>
            </w:r>
          </w:hyperlink>
        </w:p>
        <w:p w14:paraId="1EE64A43" w14:textId="67680B91" w:rsidR="001A600E" w:rsidRDefault="000C2CEF">
          <w:pPr>
            <w:pStyle w:val="TOC2"/>
            <w:tabs>
              <w:tab w:val="right" w:pos="9350"/>
            </w:tabs>
            <w:rPr>
              <w:rFonts w:asciiTheme="minorHAnsi" w:eastAsiaTheme="minorEastAsia" w:hAnsiTheme="minorHAnsi" w:cstheme="minorBidi"/>
              <w:noProof/>
              <w:sz w:val="24"/>
              <w:szCs w:val="24"/>
              <w:lang w:val="en-CA"/>
            </w:rPr>
          </w:pPr>
          <w:hyperlink w:anchor="_Toc45530034" w:history="1">
            <w:r w:rsidR="001A600E" w:rsidRPr="005D51C3">
              <w:rPr>
                <w:rStyle w:val="Hyperlink"/>
                <w:noProof/>
              </w:rPr>
              <w:t>The Recycle Bin</w:t>
            </w:r>
            <w:r w:rsidR="001A600E">
              <w:rPr>
                <w:noProof/>
                <w:webHidden/>
              </w:rPr>
              <w:tab/>
            </w:r>
            <w:r w:rsidR="001A600E">
              <w:rPr>
                <w:noProof/>
                <w:webHidden/>
              </w:rPr>
              <w:fldChar w:fldCharType="begin"/>
            </w:r>
            <w:r w:rsidR="001A600E">
              <w:rPr>
                <w:noProof/>
                <w:webHidden/>
              </w:rPr>
              <w:instrText xml:space="preserve"> PAGEREF _Toc45530034 \h </w:instrText>
            </w:r>
            <w:r w:rsidR="001A600E">
              <w:rPr>
                <w:noProof/>
                <w:webHidden/>
              </w:rPr>
            </w:r>
            <w:r w:rsidR="001A600E">
              <w:rPr>
                <w:noProof/>
                <w:webHidden/>
              </w:rPr>
              <w:fldChar w:fldCharType="separate"/>
            </w:r>
            <w:r w:rsidR="001A600E">
              <w:rPr>
                <w:noProof/>
                <w:webHidden/>
              </w:rPr>
              <w:t>5</w:t>
            </w:r>
            <w:r w:rsidR="001A600E">
              <w:rPr>
                <w:noProof/>
                <w:webHidden/>
              </w:rPr>
              <w:fldChar w:fldCharType="end"/>
            </w:r>
          </w:hyperlink>
        </w:p>
        <w:p w14:paraId="03BBB9D2" w14:textId="08487C3D" w:rsidR="001A600E" w:rsidRDefault="000C2CEF">
          <w:pPr>
            <w:pStyle w:val="TOC2"/>
            <w:tabs>
              <w:tab w:val="right" w:pos="9350"/>
            </w:tabs>
            <w:rPr>
              <w:rFonts w:asciiTheme="minorHAnsi" w:eastAsiaTheme="minorEastAsia" w:hAnsiTheme="minorHAnsi" w:cstheme="minorBidi"/>
              <w:noProof/>
              <w:sz w:val="24"/>
              <w:szCs w:val="24"/>
              <w:lang w:val="en-CA"/>
            </w:rPr>
          </w:pPr>
          <w:hyperlink w:anchor="_Toc45530035" w:history="1">
            <w:r w:rsidR="001A600E" w:rsidRPr="005D51C3">
              <w:rPr>
                <w:rStyle w:val="Hyperlink"/>
                <w:noProof/>
              </w:rPr>
              <w:t>Salesforce Backups</w:t>
            </w:r>
            <w:r w:rsidR="001A600E">
              <w:rPr>
                <w:noProof/>
                <w:webHidden/>
              </w:rPr>
              <w:tab/>
            </w:r>
            <w:r w:rsidR="001A600E">
              <w:rPr>
                <w:noProof/>
                <w:webHidden/>
              </w:rPr>
              <w:fldChar w:fldCharType="begin"/>
            </w:r>
            <w:r w:rsidR="001A600E">
              <w:rPr>
                <w:noProof/>
                <w:webHidden/>
              </w:rPr>
              <w:instrText xml:space="preserve"> PAGEREF _Toc45530035 \h </w:instrText>
            </w:r>
            <w:r w:rsidR="001A600E">
              <w:rPr>
                <w:noProof/>
                <w:webHidden/>
              </w:rPr>
            </w:r>
            <w:r w:rsidR="001A600E">
              <w:rPr>
                <w:noProof/>
                <w:webHidden/>
              </w:rPr>
              <w:fldChar w:fldCharType="separate"/>
            </w:r>
            <w:r w:rsidR="001A600E">
              <w:rPr>
                <w:noProof/>
                <w:webHidden/>
              </w:rPr>
              <w:t>5</w:t>
            </w:r>
            <w:r w:rsidR="001A600E">
              <w:rPr>
                <w:noProof/>
                <w:webHidden/>
              </w:rPr>
              <w:fldChar w:fldCharType="end"/>
            </w:r>
          </w:hyperlink>
        </w:p>
        <w:p w14:paraId="53D459B8" w14:textId="16A0DC2E" w:rsidR="001A600E" w:rsidRDefault="000C2CEF">
          <w:pPr>
            <w:pStyle w:val="TOC2"/>
            <w:tabs>
              <w:tab w:val="right" w:pos="9350"/>
            </w:tabs>
            <w:rPr>
              <w:rFonts w:asciiTheme="minorHAnsi" w:eastAsiaTheme="minorEastAsia" w:hAnsiTheme="minorHAnsi" w:cstheme="minorBidi"/>
              <w:noProof/>
              <w:sz w:val="24"/>
              <w:szCs w:val="24"/>
              <w:lang w:val="en-CA"/>
            </w:rPr>
          </w:pPr>
          <w:hyperlink w:anchor="_Toc45530036" w:history="1">
            <w:r w:rsidR="001A600E" w:rsidRPr="005D51C3">
              <w:rPr>
                <w:rStyle w:val="Hyperlink"/>
                <w:noProof/>
              </w:rPr>
              <w:t>Salesforce Sandboxes</w:t>
            </w:r>
            <w:r w:rsidR="001A600E">
              <w:rPr>
                <w:noProof/>
                <w:webHidden/>
              </w:rPr>
              <w:tab/>
            </w:r>
            <w:r w:rsidR="001A600E">
              <w:rPr>
                <w:noProof/>
                <w:webHidden/>
              </w:rPr>
              <w:fldChar w:fldCharType="begin"/>
            </w:r>
            <w:r w:rsidR="001A600E">
              <w:rPr>
                <w:noProof/>
                <w:webHidden/>
              </w:rPr>
              <w:instrText xml:space="preserve"> PAGEREF _Toc45530036 \h </w:instrText>
            </w:r>
            <w:r w:rsidR="001A600E">
              <w:rPr>
                <w:noProof/>
                <w:webHidden/>
              </w:rPr>
            </w:r>
            <w:r w:rsidR="001A600E">
              <w:rPr>
                <w:noProof/>
                <w:webHidden/>
              </w:rPr>
              <w:fldChar w:fldCharType="separate"/>
            </w:r>
            <w:r w:rsidR="001A600E">
              <w:rPr>
                <w:noProof/>
                <w:webHidden/>
              </w:rPr>
              <w:t>5</w:t>
            </w:r>
            <w:r w:rsidR="001A600E">
              <w:rPr>
                <w:noProof/>
                <w:webHidden/>
              </w:rPr>
              <w:fldChar w:fldCharType="end"/>
            </w:r>
          </w:hyperlink>
        </w:p>
        <w:p w14:paraId="1482DD09" w14:textId="582E7EE7" w:rsidR="001A600E" w:rsidRDefault="000C2CEF" w:rsidP="001A600E">
          <w:pPr>
            <w:pStyle w:val="TOC1"/>
            <w:rPr>
              <w:rFonts w:asciiTheme="minorHAnsi" w:eastAsiaTheme="minorEastAsia" w:hAnsiTheme="minorHAnsi" w:cstheme="minorBidi"/>
              <w:noProof/>
              <w:sz w:val="24"/>
              <w:szCs w:val="24"/>
              <w:lang w:val="en-CA"/>
            </w:rPr>
          </w:pPr>
          <w:hyperlink w:anchor="_Toc45530037" w:history="1">
            <w:r w:rsidR="001A600E" w:rsidRPr="001A600E">
              <w:rPr>
                <w:rStyle w:val="Hyperlink"/>
                <w:b/>
                <w:noProof/>
              </w:rPr>
              <w:t>Policy</w:t>
            </w:r>
            <w:r w:rsidR="001A600E">
              <w:rPr>
                <w:noProof/>
                <w:webHidden/>
              </w:rPr>
              <w:tab/>
            </w:r>
            <w:r w:rsidR="001A600E">
              <w:rPr>
                <w:noProof/>
                <w:webHidden/>
              </w:rPr>
              <w:fldChar w:fldCharType="begin"/>
            </w:r>
            <w:r w:rsidR="001A600E">
              <w:rPr>
                <w:noProof/>
                <w:webHidden/>
              </w:rPr>
              <w:instrText xml:space="preserve"> PAGEREF _Toc45530037 \h </w:instrText>
            </w:r>
            <w:r w:rsidR="001A600E">
              <w:rPr>
                <w:noProof/>
                <w:webHidden/>
              </w:rPr>
            </w:r>
            <w:r w:rsidR="001A600E">
              <w:rPr>
                <w:noProof/>
                <w:webHidden/>
              </w:rPr>
              <w:fldChar w:fldCharType="separate"/>
            </w:r>
            <w:r w:rsidR="001A600E">
              <w:rPr>
                <w:noProof/>
                <w:webHidden/>
              </w:rPr>
              <w:t>6</w:t>
            </w:r>
            <w:r w:rsidR="001A600E">
              <w:rPr>
                <w:noProof/>
                <w:webHidden/>
              </w:rPr>
              <w:fldChar w:fldCharType="end"/>
            </w:r>
          </w:hyperlink>
        </w:p>
        <w:p w14:paraId="7B66590A" w14:textId="48382F04" w:rsidR="001A600E" w:rsidRDefault="000C2CEF">
          <w:pPr>
            <w:pStyle w:val="TOC2"/>
            <w:tabs>
              <w:tab w:val="right" w:pos="9350"/>
            </w:tabs>
            <w:rPr>
              <w:rFonts w:asciiTheme="minorHAnsi" w:eastAsiaTheme="minorEastAsia" w:hAnsiTheme="minorHAnsi" w:cstheme="minorBidi"/>
              <w:noProof/>
              <w:sz w:val="24"/>
              <w:szCs w:val="24"/>
              <w:lang w:val="en-CA"/>
            </w:rPr>
          </w:pPr>
          <w:hyperlink w:anchor="_Toc45530038" w:history="1">
            <w:r w:rsidR="001A600E" w:rsidRPr="005D51C3">
              <w:rPr>
                <w:rStyle w:val="Hyperlink"/>
                <w:noProof/>
              </w:rPr>
              <w:t>Retention Period by Data Type</w:t>
            </w:r>
            <w:r w:rsidR="001A600E">
              <w:rPr>
                <w:noProof/>
                <w:webHidden/>
              </w:rPr>
              <w:tab/>
            </w:r>
            <w:r w:rsidR="001A600E">
              <w:rPr>
                <w:noProof/>
                <w:webHidden/>
              </w:rPr>
              <w:fldChar w:fldCharType="begin"/>
            </w:r>
            <w:r w:rsidR="001A600E">
              <w:rPr>
                <w:noProof/>
                <w:webHidden/>
              </w:rPr>
              <w:instrText xml:space="preserve"> PAGEREF _Toc45530038 \h </w:instrText>
            </w:r>
            <w:r w:rsidR="001A600E">
              <w:rPr>
                <w:noProof/>
                <w:webHidden/>
              </w:rPr>
            </w:r>
            <w:r w:rsidR="001A600E">
              <w:rPr>
                <w:noProof/>
                <w:webHidden/>
              </w:rPr>
              <w:fldChar w:fldCharType="separate"/>
            </w:r>
            <w:r w:rsidR="001A600E">
              <w:rPr>
                <w:noProof/>
                <w:webHidden/>
              </w:rPr>
              <w:t>6</w:t>
            </w:r>
            <w:r w:rsidR="001A600E">
              <w:rPr>
                <w:noProof/>
                <w:webHidden/>
              </w:rPr>
              <w:fldChar w:fldCharType="end"/>
            </w:r>
          </w:hyperlink>
        </w:p>
        <w:p w14:paraId="2072CC5F" w14:textId="18436FF2" w:rsidR="001A600E" w:rsidRDefault="000C2CEF">
          <w:pPr>
            <w:pStyle w:val="TOC3"/>
            <w:tabs>
              <w:tab w:val="right" w:pos="9350"/>
            </w:tabs>
            <w:rPr>
              <w:rFonts w:asciiTheme="minorHAnsi" w:eastAsiaTheme="minorEastAsia" w:hAnsiTheme="minorHAnsi" w:cstheme="minorBidi"/>
              <w:noProof/>
              <w:sz w:val="24"/>
              <w:szCs w:val="24"/>
              <w:lang w:val="en-CA"/>
            </w:rPr>
          </w:pPr>
          <w:hyperlink w:anchor="_Toc45530039" w:history="1">
            <w:r w:rsidR="001A600E" w:rsidRPr="005D51C3">
              <w:rPr>
                <w:rStyle w:val="Hyperlink"/>
                <w:noProof/>
              </w:rPr>
              <w:t>Inter Company Communication</w:t>
            </w:r>
            <w:r w:rsidR="001A600E">
              <w:rPr>
                <w:noProof/>
                <w:webHidden/>
              </w:rPr>
              <w:tab/>
            </w:r>
            <w:r w:rsidR="001A600E">
              <w:rPr>
                <w:noProof/>
                <w:webHidden/>
              </w:rPr>
              <w:fldChar w:fldCharType="begin"/>
            </w:r>
            <w:r w:rsidR="001A600E">
              <w:rPr>
                <w:noProof/>
                <w:webHidden/>
              </w:rPr>
              <w:instrText xml:space="preserve"> PAGEREF _Toc45530039 \h </w:instrText>
            </w:r>
            <w:r w:rsidR="001A600E">
              <w:rPr>
                <w:noProof/>
                <w:webHidden/>
              </w:rPr>
            </w:r>
            <w:r w:rsidR="001A600E">
              <w:rPr>
                <w:noProof/>
                <w:webHidden/>
              </w:rPr>
              <w:fldChar w:fldCharType="separate"/>
            </w:r>
            <w:r w:rsidR="001A600E">
              <w:rPr>
                <w:noProof/>
                <w:webHidden/>
              </w:rPr>
              <w:t>6</w:t>
            </w:r>
            <w:r w:rsidR="001A600E">
              <w:rPr>
                <w:noProof/>
                <w:webHidden/>
              </w:rPr>
              <w:fldChar w:fldCharType="end"/>
            </w:r>
          </w:hyperlink>
        </w:p>
        <w:p w14:paraId="6F17162D" w14:textId="4076848C" w:rsidR="001A600E" w:rsidRDefault="000C2CEF">
          <w:pPr>
            <w:pStyle w:val="TOC3"/>
            <w:tabs>
              <w:tab w:val="right" w:pos="9350"/>
            </w:tabs>
            <w:rPr>
              <w:rFonts w:asciiTheme="minorHAnsi" w:eastAsiaTheme="minorEastAsia" w:hAnsiTheme="minorHAnsi" w:cstheme="minorBidi"/>
              <w:noProof/>
              <w:sz w:val="24"/>
              <w:szCs w:val="24"/>
              <w:lang w:val="en-CA"/>
            </w:rPr>
          </w:pPr>
          <w:hyperlink w:anchor="_Toc45530040" w:history="1">
            <w:r w:rsidR="001A600E" w:rsidRPr="005D51C3">
              <w:rPr>
                <w:rStyle w:val="Hyperlink"/>
                <w:noProof/>
              </w:rPr>
              <w:t>Drafts and Duplicates</w:t>
            </w:r>
            <w:r w:rsidR="001A600E">
              <w:rPr>
                <w:noProof/>
                <w:webHidden/>
              </w:rPr>
              <w:tab/>
            </w:r>
            <w:r w:rsidR="001A600E">
              <w:rPr>
                <w:noProof/>
                <w:webHidden/>
              </w:rPr>
              <w:fldChar w:fldCharType="begin"/>
            </w:r>
            <w:r w:rsidR="001A600E">
              <w:rPr>
                <w:noProof/>
                <w:webHidden/>
              </w:rPr>
              <w:instrText xml:space="preserve"> PAGEREF _Toc45530040 \h </w:instrText>
            </w:r>
            <w:r w:rsidR="001A600E">
              <w:rPr>
                <w:noProof/>
                <w:webHidden/>
              </w:rPr>
            </w:r>
            <w:r w:rsidR="001A600E">
              <w:rPr>
                <w:noProof/>
                <w:webHidden/>
              </w:rPr>
              <w:fldChar w:fldCharType="separate"/>
            </w:r>
            <w:r w:rsidR="001A600E">
              <w:rPr>
                <w:noProof/>
                <w:webHidden/>
              </w:rPr>
              <w:t>6</w:t>
            </w:r>
            <w:r w:rsidR="001A600E">
              <w:rPr>
                <w:noProof/>
                <w:webHidden/>
              </w:rPr>
              <w:fldChar w:fldCharType="end"/>
            </w:r>
          </w:hyperlink>
        </w:p>
        <w:p w14:paraId="63BAA8FE" w14:textId="6727CB61" w:rsidR="001A600E" w:rsidRDefault="000C2CEF">
          <w:pPr>
            <w:pStyle w:val="TOC3"/>
            <w:tabs>
              <w:tab w:val="right" w:pos="9350"/>
            </w:tabs>
            <w:rPr>
              <w:rFonts w:asciiTheme="minorHAnsi" w:eastAsiaTheme="minorEastAsia" w:hAnsiTheme="minorHAnsi" w:cstheme="minorBidi"/>
              <w:noProof/>
              <w:sz w:val="24"/>
              <w:szCs w:val="24"/>
              <w:lang w:val="en-CA"/>
            </w:rPr>
          </w:pPr>
          <w:hyperlink w:anchor="_Toc45530041" w:history="1">
            <w:r w:rsidR="001A600E" w:rsidRPr="005D51C3">
              <w:rPr>
                <w:rStyle w:val="Hyperlink"/>
                <w:noProof/>
              </w:rPr>
              <w:t>Internal Business Intelligence and Reporting</w:t>
            </w:r>
            <w:r w:rsidR="001A600E">
              <w:rPr>
                <w:noProof/>
                <w:webHidden/>
              </w:rPr>
              <w:tab/>
            </w:r>
            <w:r w:rsidR="001A600E">
              <w:rPr>
                <w:noProof/>
                <w:webHidden/>
              </w:rPr>
              <w:fldChar w:fldCharType="begin"/>
            </w:r>
            <w:r w:rsidR="001A600E">
              <w:rPr>
                <w:noProof/>
                <w:webHidden/>
              </w:rPr>
              <w:instrText xml:space="preserve"> PAGEREF _Toc45530041 \h </w:instrText>
            </w:r>
            <w:r w:rsidR="001A600E">
              <w:rPr>
                <w:noProof/>
                <w:webHidden/>
              </w:rPr>
            </w:r>
            <w:r w:rsidR="001A600E">
              <w:rPr>
                <w:noProof/>
                <w:webHidden/>
              </w:rPr>
              <w:fldChar w:fldCharType="separate"/>
            </w:r>
            <w:r w:rsidR="001A600E">
              <w:rPr>
                <w:noProof/>
                <w:webHidden/>
              </w:rPr>
              <w:t>7</w:t>
            </w:r>
            <w:r w:rsidR="001A600E">
              <w:rPr>
                <w:noProof/>
                <w:webHidden/>
              </w:rPr>
              <w:fldChar w:fldCharType="end"/>
            </w:r>
          </w:hyperlink>
        </w:p>
        <w:p w14:paraId="0AF200CD" w14:textId="264A4F8F" w:rsidR="001A600E" w:rsidRDefault="000C2CEF">
          <w:pPr>
            <w:pStyle w:val="TOC3"/>
            <w:tabs>
              <w:tab w:val="right" w:pos="9350"/>
            </w:tabs>
            <w:rPr>
              <w:rFonts w:asciiTheme="minorHAnsi" w:eastAsiaTheme="minorEastAsia" w:hAnsiTheme="minorHAnsi" w:cstheme="minorBidi"/>
              <w:noProof/>
              <w:sz w:val="24"/>
              <w:szCs w:val="24"/>
              <w:lang w:val="en-CA"/>
            </w:rPr>
          </w:pPr>
          <w:hyperlink w:anchor="_Toc45530042" w:history="1">
            <w:r w:rsidR="001A600E" w:rsidRPr="005D51C3">
              <w:rPr>
                <w:rStyle w:val="Hyperlink"/>
                <w:noProof/>
              </w:rPr>
              <w:t>IT Service Management</w:t>
            </w:r>
            <w:r w:rsidR="001A600E">
              <w:rPr>
                <w:noProof/>
                <w:webHidden/>
              </w:rPr>
              <w:tab/>
            </w:r>
            <w:r w:rsidR="001A600E">
              <w:rPr>
                <w:noProof/>
                <w:webHidden/>
              </w:rPr>
              <w:fldChar w:fldCharType="begin"/>
            </w:r>
            <w:r w:rsidR="001A600E">
              <w:rPr>
                <w:noProof/>
                <w:webHidden/>
              </w:rPr>
              <w:instrText xml:space="preserve"> PAGEREF _Toc45530042 \h </w:instrText>
            </w:r>
            <w:r w:rsidR="001A600E">
              <w:rPr>
                <w:noProof/>
                <w:webHidden/>
              </w:rPr>
            </w:r>
            <w:r w:rsidR="001A600E">
              <w:rPr>
                <w:noProof/>
                <w:webHidden/>
              </w:rPr>
              <w:fldChar w:fldCharType="separate"/>
            </w:r>
            <w:r w:rsidR="001A600E">
              <w:rPr>
                <w:noProof/>
                <w:webHidden/>
              </w:rPr>
              <w:t>7</w:t>
            </w:r>
            <w:r w:rsidR="001A600E">
              <w:rPr>
                <w:noProof/>
                <w:webHidden/>
              </w:rPr>
              <w:fldChar w:fldCharType="end"/>
            </w:r>
          </w:hyperlink>
        </w:p>
        <w:p w14:paraId="01157ADD" w14:textId="54652993" w:rsidR="001A600E" w:rsidRDefault="000C2CEF">
          <w:pPr>
            <w:pStyle w:val="TOC3"/>
            <w:tabs>
              <w:tab w:val="right" w:pos="9350"/>
            </w:tabs>
            <w:rPr>
              <w:rFonts w:asciiTheme="minorHAnsi" w:eastAsiaTheme="minorEastAsia" w:hAnsiTheme="minorHAnsi" w:cstheme="minorBidi"/>
              <w:noProof/>
              <w:sz w:val="24"/>
              <w:szCs w:val="24"/>
              <w:lang w:val="en-CA"/>
            </w:rPr>
          </w:pPr>
          <w:hyperlink w:anchor="_Toc45530043" w:history="1">
            <w:r w:rsidR="001A600E" w:rsidRPr="005D51C3">
              <w:rPr>
                <w:rStyle w:val="Hyperlink"/>
                <w:noProof/>
              </w:rPr>
              <w:t>Device Monitoring</w:t>
            </w:r>
            <w:r w:rsidR="001A600E">
              <w:rPr>
                <w:noProof/>
                <w:webHidden/>
              </w:rPr>
              <w:tab/>
            </w:r>
            <w:r w:rsidR="001A600E">
              <w:rPr>
                <w:noProof/>
                <w:webHidden/>
              </w:rPr>
              <w:fldChar w:fldCharType="begin"/>
            </w:r>
            <w:r w:rsidR="001A600E">
              <w:rPr>
                <w:noProof/>
                <w:webHidden/>
              </w:rPr>
              <w:instrText xml:space="preserve"> PAGEREF _Toc45530043 \h </w:instrText>
            </w:r>
            <w:r w:rsidR="001A600E">
              <w:rPr>
                <w:noProof/>
                <w:webHidden/>
              </w:rPr>
            </w:r>
            <w:r w:rsidR="001A600E">
              <w:rPr>
                <w:noProof/>
                <w:webHidden/>
              </w:rPr>
              <w:fldChar w:fldCharType="separate"/>
            </w:r>
            <w:r w:rsidR="001A600E">
              <w:rPr>
                <w:noProof/>
                <w:webHidden/>
              </w:rPr>
              <w:t>8</w:t>
            </w:r>
            <w:r w:rsidR="001A600E">
              <w:rPr>
                <w:noProof/>
                <w:webHidden/>
              </w:rPr>
              <w:fldChar w:fldCharType="end"/>
            </w:r>
          </w:hyperlink>
        </w:p>
        <w:p w14:paraId="30172137" w14:textId="5577B45A" w:rsidR="001A600E" w:rsidRDefault="000C2CEF">
          <w:pPr>
            <w:pStyle w:val="TOC3"/>
            <w:tabs>
              <w:tab w:val="right" w:pos="9350"/>
            </w:tabs>
            <w:rPr>
              <w:rFonts w:asciiTheme="minorHAnsi" w:eastAsiaTheme="minorEastAsia" w:hAnsiTheme="minorHAnsi" w:cstheme="minorBidi"/>
              <w:noProof/>
              <w:sz w:val="24"/>
              <w:szCs w:val="24"/>
              <w:lang w:val="en-CA"/>
            </w:rPr>
          </w:pPr>
          <w:hyperlink w:anchor="_Toc45530044" w:history="1">
            <w:r w:rsidR="001A600E" w:rsidRPr="005D51C3">
              <w:rPr>
                <w:rStyle w:val="Hyperlink"/>
                <w:noProof/>
              </w:rPr>
              <w:t>Salesforce Backups</w:t>
            </w:r>
            <w:r w:rsidR="001A600E">
              <w:rPr>
                <w:noProof/>
                <w:webHidden/>
              </w:rPr>
              <w:tab/>
            </w:r>
            <w:r w:rsidR="001A600E">
              <w:rPr>
                <w:noProof/>
                <w:webHidden/>
              </w:rPr>
              <w:fldChar w:fldCharType="begin"/>
            </w:r>
            <w:r w:rsidR="001A600E">
              <w:rPr>
                <w:noProof/>
                <w:webHidden/>
              </w:rPr>
              <w:instrText xml:space="preserve"> PAGEREF _Toc45530044 \h </w:instrText>
            </w:r>
            <w:r w:rsidR="001A600E">
              <w:rPr>
                <w:noProof/>
                <w:webHidden/>
              </w:rPr>
            </w:r>
            <w:r w:rsidR="001A600E">
              <w:rPr>
                <w:noProof/>
                <w:webHidden/>
              </w:rPr>
              <w:fldChar w:fldCharType="separate"/>
            </w:r>
            <w:r w:rsidR="001A600E">
              <w:rPr>
                <w:noProof/>
                <w:webHidden/>
              </w:rPr>
              <w:t>8</w:t>
            </w:r>
            <w:r w:rsidR="001A600E">
              <w:rPr>
                <w:noProof/>
                <w:webHidden/>
              </w:rPr>
              <w:fldChar w:fldCharType="end"/>
            </w:r>
          </w:hyperlink>
        </w:p>
        <w:p w14:paraId="026205EA" w14:textId="56036850" w:rsidR="001A600E" w:rsidRDefault="000C2CEF">
          <w:pPr>
            <w:pStyle w:val="TOC3"/>
            <w:tabs>
              <w:tab w:val="right" w:pos="9350"/>
            </w:tabs>
            <w:rPr>
              <w:rFonts w:asciiTheme="minorHAnsi" w:eastAsiaTheme="minorEastAsia" w:hAnsiTheme="minorHAnsi" w:cstheme="minorBidi"/>
              <w:noProof/>
              <w:sz w:val="24"/>
              <w:szCs w:val="24"/>
              <w:lang w:val="en-CA"/>
            </w:rPr>
          </w:pPr>
          <w:hyperlink w:anchor="_Toc45530045" w:history="1">
            <w:r w:rsidR="001A600E" w:rsidRPr="005D51C3">
              <w:rPr>
                <w:rStyle w:val="Hyperlink"/>
                <w:noProof/>
              </w:rPr>
              <w:t>Electronic Files</w:t>
            </w:r>
            <w:r w:rsidR="001A600E">
              <w:rPr>
                <w:noProof/>
                <w:webHidden/>
              </w:rPr>
              <w:tab/>
            </w:r>
            <w:r w:rsidR="001A600E">
              <w:rPr>
                <w:noProof/>
                <w:webHidden/>
              </w:rPr>
              <w:fldChar w:fldCharType="begin"/>
            </w:r>
            <w:r w:rsidR="001A600E">
              <w:rPr>
                <w:noProof/>
                <w:webHidden/>
              </w:rPr>
              <w:instrText xml:space="preserve"> PAGEREF _Toc45530045 \h </w:instrText>
            </w:r>
            <w:r w:rsidR="001A600E">
              <w:rPr>
                <w:noProof/>
                <w:webHidden/>
              </w:rPr>
            </w:r>
            <w:r w:rsidR="001A600E">
              <w:rPr>
                <w:noProof/>
                <w:webHidden/>
              </w:rPr>
              <w:fldChar w:fldCharType="separate"/>
            </w:r>
            <w:r w:rsidR="001A600E">
              <w:rPr>
                <w:noProof/>
                <w:webHidden/>
              </w:rPr>
              <w:t>8</w:t>
            </w:r>
            <w:r w:rsidR="001A600E">
              <w:rPr>
                <w:noProof/>
                <w:webHidden/>
              </w:rPr>
              <w:fldChar w:fldCharType="end"/>
            </w:r>
          </w:hyperlink>
        </w:p>
        <w:p w14:paraId="05899334" w14:textId="4EF72C60" w:rsidR="001A600E" w:rsidRDefault="000C2CEF">
          <w:pPr>
            <w:pStyle w:val="TOC3"/>
            <w:tabs>
              <w:tab w:val="right" w:pos="9350"/>
            </w:tabs>
            <w:rPr>
              <w:rFonts w:asciiTheme="minorHAnsi" w:eastAsiaTheme="minorEastAsia" w:hAnsiTheme="minorHAnsi" w:cstheme="minorBidi"/>
              <w:noProof/>
              <w:sz w:val="24"/>
              <w:szCs w:val="24"/>
              <w:lang w:val="en-CA"/>
            </w:rPr>
          </w:pPr>
          <w:hyperlink w:anchor="_Toc45530046" w:history="1">
            <w:r w:rsidR="001A600E" w:rsidRPr="005D51C3">
              <w:rPr>
                <w:rStyle w:val="Hyperlink"/>
                <w:noProof/>
              </w:rPr>
              <w:t>Customer Communications and Communications Preferences</w:t>
            </w:r>
            <w:r w:rsidR="001A600E">
              <w:rPr>
                <w:noProof/>
                <w:webHidden/>
              </w:rPr>
              <w:tab/>
            </w:r>
            <w:r w:rsidR="001A600E">
              <w:rPr>
                <w:noProof/>
                <w:webHidden/>
              </w:rPr>
              <w:fldChar w:fldCharType="begin"/>
            </w:r>
            <w:r w:rsidR="001A600E">
              <w:rPr>
                <w:noProof/>
                <w:webHidden/>
              </w:rPr>
              <w:instrText xml:space="preserve"> PAGEREF _Toc45530046 \h </w:instrText>
            </w:r>
            <w:r w:rsidR="001A600E">
              <w:rPr>
                <w:noProof/>
                <w:webHidden/>
              </w:rPr>
            </w:r>
            <w:r w:rsidR="001A600E">
              <w:rPr>
                <w:noProof/>
                <w:webHidden/>
              </w:rPr>
              <w:fldChar w:fldCharType="separate"/>
            </w:r>
            <w:r w:rsidR="001A600E">
              <w:rPr>
                <w:noProof/>
                <w:webHidden/>
              </w:rPr>
              <w:t>9</w:t>
            </w:r>
            <w:r w:rsidR="001A600E">
              <w:rPr>
                <w:noProof/>
                <w:webHidden/>
              </w:rPr>
              <w:fldChar w:fldCharType="end"/>
            </w:r>
          </w:hyperlink>
        </w:p>
        <w:p w14:paraId="09E0DBAB" w14:textId="4032D8A2" w:rsidR="001A600E" w:rsidRDefault="000C2CEF">
          <w:pPr>
            <w:pStyle w:val="TOC3"/>
            <w:tabs>
              <w:tab w:val="right" w:pos="9350"/>
            </w:tabs>
            <w:rPr>
              <w:rFonts w:asciiTheme="minorHAnsi" w:eastAsiaTheme="minorEastAsia" w:hAnsiTheme="minorHAnsi" w:cstheme="minorBidi"/>
              <w:noProof/>
              <w:sz w:val="24"/>
              <w:szCs w:val="24"/>
              <w:lang w:val="en-CA"/>
            </w:rPr>
          </w:pPr>
          <w:hyperlink w:anchor="_Toc45530047" w:history="1">
            <w:r w:rsidR="001A600E" w:rsidRPr="005D51C3">
              <w:rPr>
                <w:rStyle w:val="Hyperlink"/>
                <w:noProof/>
              </w:rPr>
              <w:t>Customer Inquiries</w:t>
            </w:r>
            <w:r w:rsidR="001A600E">
              <w:rPr>
                <w:noProof/>
                <w:webHidden/>
              </w:rPr>
              <w:tab/>
            </w:r>
            <w:r w:rsidR="001A600E">
              <w:rPr>
                <w:noProof/>
                <w:webHidden/>
              </w:rPr>
              <w:fldChar w:fldCharType="begin"/>
            </w:r>
            <w:r w:rsidR="001A600E">
              <w:rPr>
                <w:noProof/>
                <w:webHidden/>
              </w:rPr>
              <w:instrText xml:space="preserve"> PAGEREF _Toc45530047 \h </w:instrText>
            </w:r>
            <w:r w:rsidR="001A600E">
              <w:rPr>
                <w:noProof/>
                <w:webHidden/>
              </w:rPr>
            </w:r>
            <w:r w:rsidR="001A600E">
              <w:rPr>
                <w:noProof/>
                <w:webHidden/>
              </w:rPr>
              <w:fldChar w:fldCharType="separate"/>
            </w:r>
            <w:r w:rsidR="001A600E">
              <w:rPr>
                <w:noProof/>
                <w:webHidden/>
              </w:rPr>
              <w:t>9</w:t>
            </w:r>
            <w:r w:rsidR="001A600E">
              <w:rPr>
                <w:noProof/>
                <w:webHidden/>
              </w:rPr>
              <w:fldChar w:fldCharType="end"/>
            </w:r>
          </w:hyperlink>
        </w:p>
        <w:p w14:paraId="1257F091" w14:textId="1A8E87E4" w:rsidR="001A600E" w:rsidRDefault="000C2CEF">
          <w:pPr>
            <w:pStyle w:val="TOC3"/>
            <w:tabs>
              <w:tab w:val="right" w:pos="9350"/>
            </w:tabs>
            <w:rPr>
              <w:rFonts w:asciiTheme="minorHAnsi" w:eastAsiaTheme="minorEastAsia" w:hAnsiTheme="minorHAnsi" w:cstheme="minorBidi"/>
              <w:noProof/>
              <w:sz w:val="24"/>
              <w:szCs w:val="24"/>
              <w:lang w:val="en-CA"/>
            </w:rPr>
          </w:pPr>
          <w:hyperlink w:anchor="_Toc45530048" w:history="1">
            <w:r w:rsidR="001A600E" w:rsidRPr="005D51C3">
              <w:rPr>
                <w:rStyle w:val="Hyperlink"/>
                <w:noProof/>
              </w:rPr>
              <w:t>Leads and Partners</w:t>
            </w:r>
            <w:r w:rsidR="001A600E">
              <w:rPr>
                <w:noProof/>
                <w:webHidden/>
              </w:rPr>
              <w:tab/>
            </w:r>
            <w:r w:rsidR="001A600E">
              <w:rPr>
                <w:noProof/>
                <w:webHidden/>
              </w:rPr>
              <w:fldChar w:fldCharType="begin"/>
            </w:r>
            <w:r w:rsidR="001A600E">
              <w:rPr>
                <w:noProof/>
                <w:webHidden/>
              </w:rPr>
              <w:instrText xml:space="preserve"> PAGEREF _Toc45530048 \h </w:instrText>
            </w:r>
            <w:r w:rsidR="001A600E">
              <w:rPr>
                <w:noProof/>
                <w:webHidden/>
              </w:rPr>
            </w:r>
            <w:r w:rsidR="001A600E">
              <w:rPr>
                <w:noProof/>
                <w:webHidden/>
              </w:rPr>
              <w:fldChar w:fldCharType="separate"/>
            </w:r>
            <w:r w:rsidR="001A600E">
              <w:rPr>
                <w:noProof/>
                <w:webHidden/>
              </w:rPr>
              <w:t>9</w:t>
            </w:r>
            <w:r w:rsidR="001A600E">
              <w:rPr>
                <w:noProof/>
                <w:webHidden/>
              </w:rPr>
              <w:fldChar w:fldCharType="end"/>
            </w:r>
          </w:hyperlink>
        </w:p>
        <w:p w14:paraId="52B49526" w14:textId="451F0A34" w:rsidR="001A600E" w:rsidRDefault="000C2CEF">
          <w:pPr>
            <w:pStyle w:val="TOC3"/>
            <w:tabs>
              <w:tab w:val="right" w:pos="9350"/>
            </w:tabs>
            <w:rPr>
              <w:rFonts w:asciiTheme="minorHAnsi" w:eastAsiaTheme="minorEastAsia" w:hAnsiTheme="minorHAnsi" w:cstheme="minorBidi"/>
              <w:noProof/>
              <w:sz w:val="24"/>
              <w:szCs w:val="24"/>
              <w:lang w:val="en-CA"/>
            </w:rPr>
          </w:pPr>
          <w:hyperlink w:anchor="_Toc45530049" w:history="1">
            <w:r w:rsidR="001A600E" w:rsidRPr="005D51C3">
              <w:rPr>
                <w:rStyle w:val="Hyperlink"/>
                <w:noProof/>
              </w:rPr>
              <w:t>Other Data Types</w:t>
            </w:r>
            <w:r w:rsidR="001A600E">
              <w:rPr>
                <w:noProof/>
                <w:webHidden/>
              </w:rPr>
              <w:tab/>
            </w:r>
            <w:r w:rsidR="001A600E">
              <w:rPr>
                <w:noProof/>
                <w:webHidden/>
              </w:rPr>
              <w:fldChar w:fldCharType="begin"/>
            </w:r>
            <w:r w:rsidR="001A600E">
              <w:rPr>
                <w:noProof/>
                <w:webHidden/>
              </w:rPr>
              <w:instrText xml:space="preserve"> PAGEREF _Toc45530049 \h </w:instrText>
            </w:r>
            <w:r w:rsidR="001A600E">
              <w:rPr>
                <w:noProof/>
                <w:webHidden/>
              </w:rPr>
            </w:r>
            <w:r w:rsidR="001A600E">
              <w:rPr>
                <w:noProof/>
                <w:webHidden/>
              </w:rPr>
              <w:fldChar w:fldCharType="separate"/>
            </w:r>
            <w:r w:rsidR="001A600E">
              <w:rPr>
                <w:noProof/>
                <w:webHidden/>
              </w:rPr>
              <w:t>10</w:t>
            </w:r>
            <w:r w:rsidR="001A600E">
              <w:rPr>
                <w:noProof/>
                <w:webHidden/>
              </w:rPr>
              <w:fldChar w:fldCharType="end"/>
            </w:r>
          </w:hyperlink>
        </w:p>
        <w:p w14:paraId="74CAC362" w14:textId="083AEDE1" w:rsidR="001A600E" w:rsidRDefault="000C2CEF" w:rsidP="001A600E">
          <w:pPr>
            <w:pStyle w:val="TOC1"/>
            <w:rPr>
              <w:rFonts w:asciiTheme="minorHAnsi" w:eastAsiaTheme="minorEastAsia" w:hAnsiTheme="minorHAnsi" w:cstheme="minorBidi"/>
              <w:noProof/>
              <w:sz w:val="24"/>
              <w:szCs w:val="24"/>
              <w:lang w:val="en-CA"/>
            </w:rPr>
          </w:pPr>
          <w:hyperlink w:anchor="_Toc45530050" w:history="1">
            <w:r w:rsidR="001A600E" w:rsidRPr="001A600E">
              <w:rPr>
                <w:rStyle w:val="Hyperlink"/>
                <w:b/>
                <w:noProof/>
              </w:rPr>
              <w:t>Updates</w:t>
            </w:r>
            <w:r w:rsidR="001A600E">
              <w:rPr>
                <w:noProof/>
                <w:webHidden/>
              </w:rPr>
              <w:tab/>
            </w:r>
            <w:r w:rsidR="001A600E">
              <w:rPr>
                <w:noProof/>
                <w:webHidden/>
              </w:rPr>
              <w:fldChar w:fldCharType="begin"/>
            </w:r>
            <w:r w:rsidR="001A600E">
              <w:rPr>
                <w:noProof/>
                <w:webHidden/>
              </w:rPr>
              <w:instrText xml:space="preserve"> PAGEREF _Toc45530050 \h </w:instrText>
            </w:r>
            <w:r w:rsidR="001A600E">
              <w:rPr>
                <w:noProof/>
                <w:webHidden/>
              </w:rPr>
            </w:r>
            <w:r w:rsidR="001A600E">
              <w:rPr>
                <w:noProof/>
                <w:webHidden/>
              </w:rPr>
              <w:fldChar w:fldCharType="separate"/>
            </w:r>
            <w:r w:rsidR="001A600E">
              <w:rPr>
                <w:noProof/>
                <w:webHidden/>
              </w:rPr>
              <w:t>10</w:t>
            </w:r>
            <w:r w:rsidR="001A600E">
              <w:rPr>
                <w:noProof/>
                <w:webHidden/>
              </w:rPr>
              <w:fldChar w:fldCharType="end"/>
            </w:r>
          </w:hyperlink>
        </w:p>
        <w:p w14:paraId="21B67067" w14:textId="6971FBE2" w:rsidR="001A600E" w:rsidRDefault="000C2CEF">
          <w:pPr>
            <w:pStyle w:val="TOC2"/>
            <w:tabs>
              <w:tab w:val="right" w:pos="9350"/>
            </w:tabs>
            <w:rPr>
              <w:rFonts w:asciiTheme="minorHAnsi" w:eastAsiaTheme="minorEastAsia" w:hAnsiTheme="minorHAnsi" w:cstheme="minorBidi"/>
              <w:noProof/>
              <w:sz w:val="24"/>
              <w:szCs w:val="24"/>
              <w:lang w:val="en-CA"/>
            </w:rPr>
          </w:pPr>
          <w:hyperlink w:anchor="_Toc45530051" w:history="1">
            <w:r w:rsidR="001A600E" w:rsidRPr="005D51C3">
              <w:rPr>
                <w:rStyle w:val="Hyperlink"/>
                <w:noProof/>
              </w:rPr>
              <w:t>Automated Deletion</w:t>
            </w:r>
            <w:r w:rsidR="001A600E">
              <w:rPr>
                <w:noProof/>
                <w:webHidden/>
              </w:rPr>
              <w:tab/>
            </w:r>
            <w:r w:rsidR="001A600E">
              <w:rPr>
                <w:noProof/>
                <w:webHidden/>
              </w:rPr>
              <w:fldChar w:fldCharType="begin"/>
            </w:r>
            <w:r w:rsidR="001A600E">
              <w:rPr>
                <w:noProof/>
                <w:webHidden/>
              </w:rPr>
              <w:instrText xml:space="preserve"> PAGEREF _Toc45530051 \h </w:instrText>
            </w:r>
            <w:r w:rsidR="001A600E">
              <w:rPr>
                <w:noProof/>
                <w:webHidden/>
              </w:rPr>
            </w:r>
            <w:r w:rsidR="001A600E">
              <w:rPr>
                <w:noProof/>
                <w:webHidden/>
              </w:rPr>
              <w:fldChar w:fldCharType="separate"/>
            </w:r>
            <w:r w:rsidR="001A600E">
              <w:rPr>
                <w:noProof/>
                <w:webHidden/>
              </w:rPr>
              <w:t>10</w:t>
            </w:r>
            <w:r w:rsidR="001A600E">
              <w:rPr>
                <w:noProof/>
                <w:webHidden/>
              </w:rPr>
              <w:fldChar w:fldCharType="end"/>
            </w:r>
          </w:hyperlink>
        </w:p>
        <w:p w14:paraId="6F02E52C" w14:textId="03439894" w:rsidR="001A600E" w:rsidRDefault="000C2CEF" w:rsidP="001A600E">
          <w:pPr>
            <w:pStyle w:val="TOC1"/>
            <w:rPr>
              <w:rFonts w:asciiTheme="minorHAnsi" w:eastAsiaTheme="minorEastAsia" w:hAnsiTheme="minorHAnsi" w:cstheme="minorBidi"/>
              <w:noProof/>
              <w:sz w:val="24"/>
              <w:szCs w:val="24"/>
              <w:lang w:val="en-CA"/>
            </w:rPr>
          </w:pPr>
          <w:hyperlink w:anchor="_Toc45530052" w:history="1">
            <w:r w:rsidR="001A600E" w:rsidRPr="001A600E">
              <w:rPr>
                <w:rStyle w:val="Hyperlink"/>
                <w:b/>
                <w:noProof/>
              </w:rPr>
              <w:t>Data Access</w:t>
            </w:r>
            <w:r w:rsidR="001A600E">
              <w:rPr>
                <w:noProof/>
                <w:webHidden/>
              </w:rPr>
              <w:tab/>
            </w:r>
            <w:r w:rsidR="001A600E">
              <w:rPr>
                <w:noProof/>
                <w:webHidden/>
              </w:rPr>
              <w:fldChar w:fldCharType="begin"/>
            </w:r>
            <w:r w:rsidR="001A600E">
              <w:rPr>
                <w:noProof/>
                <w:webHidden/>
              </w:rPr>
              <w:instrText xml:space="preserve"> PAGEREF _Toc45530052 \h </w:instrText>
            </w:r>
            <w:r w:rsidR="001A600E">
              <w:rPr>
                <w:noProof/>
                <w:webHidden/>
              </w:rPr>
            </w:r>
            <w:r w:rsidR="001A600E">
              <w:rPr>
                <w:noProof/>
                <w:webHidden/>
              </w:rPr>
              <w:fldChar w:fldCharType="separate"/>
            </w:r>
            <w:r w:rsidR="001A600E">
              <w:rPr>
                <w:noProof/>
                <w:webHidden/>
              </w:rPr>
              <w:t>10</w:t>
            </w:r>
            <w:r w:rsidR="001A600E">
              <w:rPr>
                <w:noProof/>
                <w:webHidden/>
              </w:rPr>
              <w:fldChar w:fldCharType="end"/>
            </w:r>
          </w:hyperlink>
        </w:p>
        <w:p w14:paraId="5D1ECD4E" w14:textId="290487AF" w:rsidR="001A600E" w:rsidRDefault="000C2CEF" w:rsidP="001A600E">
          <w:pPr>
            <w:pStyle w:val="TOC1"/>
            <w:rPr>
              <w:rFonts w:asciiTheme="minorHAnsi" w:eastAsiaTheme="minorEastAsia" w:hAnsiTheme="minorHAnsi" w:cstheme="minorBidi"/>
              <w:noProof/>
              <w:sz w:val="24"/>
              <w:szCs w:val="24"/>
              <w:lang w:val="en-CA"/>
            </w:rPr>
          </w:pPr>
          <w:hyperlink w:anchor="_Toc45530053" w:history="1">
            <w:r w:rsidR="001A600E" w:rsidRPr="001A600E">
              <w:rPr>
                <w:rStyle w:val="Hyperlink"/>
                <w:b/>
                <w:noProof/>
              </w:rPr>
              <w:t>Breaches</w:t>
            </w:r>
            <w:r w:rsidR="001A600E">
              <w:rPr>
                <w:noProof/>
                <w:webHidden/>
              </w:rPr>
              <w:tab/>
            </w:r>
            <w:r w:rsidR="001A600E">
              <w:rPr>
                <w:noProof/>
                <w:webHidden/>
              </w:rPr>
              <w:fldChar w:fldCharType="begin"/>
            </w:r>
            <w:r w:rsidR="001A600E">
              <w:rPr>
                <w:noProof/>
                <w:webHidden/>
              </w:rPr>
              <w:instrText xml:space="preserve"> PAGEREF _Toc45530053 \h </w:instrText>
            </w:r>
            <w:r w:rsidR="001A600E">
              <w:rPr>
                <w:noProof/>
                <w:webHidden/>
              </w:rPr>
            </w:r>
            <w:r w:rsidR="001A600E">
              <w:rPr>
                <w:noProof/>
                <w:webHidden/>
              </w:rPr>
              <w:fldChar w:fldCharType="separate"/>
            </w:r>
            <w:r w:rsidR="001A600E">
              <w:rPr>
                <w:noProof/>
                <w:webHidden/>
              </w:rPr>
              <w:t>10</w:t>
            </w:r>
            <w:r w:rsidR="001A600E">
              <w:rPr>
                <w:noProof/>
                <w:webHidden/>
              </w:rPr>
              <w:fldChar w:fldCharType="end"/>
            </w:r>
          </w:hyperlink>
        </w:p>
        <w:p w14:paraId="01B72127" w14:textId="226BD03B" w:rsidR="001A600E" w:rsidRDefault="000C2CEF" w:rsidP="001A600E">
          <w:pPr>
            <w:pStyle w:val="TOC1"/>
            <w:rPr>
              <w:rFonts w:asciiTheme="minorHAnsi" w:eastAsiaTheme="minorEastAsia" w:hAnsiTheme="minorHAnsi" w:cstheme="minorBidi"/>
              <w:noProof/>
              <w:sz w:val="24"/>
              <w:szCs w:val="24"/>
              <w:lang w:val="en-CA"/>
            </w:rPr>
          </w:pPr>
          <w:hyperlink w:anchor="_Toc45530054" w:history="1">
            <w:r w:rsidR="001A600E" w:rsidRPr="001A600E">
              <w:rPr>
                <w:rStyle w:val="Hyperlink"/>
                <w:b/>
                <w:noProof/>
              </w:rPr>
              <w:t>Exception Requests</w:t>
            </w:r>
            <w:r w:rsidR="001A600E">
              <w:rPr>
                <w:noProof/>
                <w:webHidden/>
              </w:rPr>
              <w:tab/>
            </w:r>
            <w:r w:rsidR="001A600E">
              <w:rPr>
                <w:noProof/>
                <w:webHidden/>
              </w:rPr>
              <w:fldChar w:fldCharType="begin"/>
            </w:r>
            <w:r w:rsidR="001A600E">
              <w:rPr>
                <w:noProof/>
                <w:webHidden/>
              </w:rPr>
              <w:instrText xml:space="preserve"> PAGEREF _Toc45530054 \h </w:instrText>
            </w:r>
            <w:r w:rsidR="001A600E">
              <w:rPr>
                <w:noProof/>
                <w:webHidden/>
              </w:rPr>
            </w:r>
            <w:r w:rsidR="001A600E">
              <w:rPr>
                <w:noProof/>
                <w:webHidden/>
              </w:rPr>
              <w:fldChar w:fldCharType="separate"/>
            </w:r>
            <w:r w:rsidR="001A600E">
              <w:rPr>
                <w:noProof/>
                <w:webHidden/>
              </w:rPr>
              <w:t>10</w:t>
            </w:r>
            <w:r w:rsidR="001A600E">
              <w:rPr>
                <w:noProof/>
                <w:webHidden/>
              </w:rPr>
              <w:fldChar w:fldCharType="end"/>
            </w:r>
          </w:hyperlink>
        </w:p>
        <w:p w14:paraId="697F7349" w14:textId="4AD03C4E" w:rsidR="001A600E" w:rsidRDefault="000C2CEF" w:rsidP="001A600E">
          <w:pPr>
            <w:pStyle w:val="TOC1"/>
            <w:rPr>
              <w:rFonts w:asciiTheme="minorHAnsi" w:eastAsiaTheme="minorEastAsia" w:hAnsiTheme="minorHAnsi" w:cstheme="minorBidi"/>
              <w:noProof/>
              <w:sz w:val="24"/>
              <w:szCs w:val="24"/>
              <w:lang w:val="en-CA"/>
            </w:rPr>
          </w:pPr>
          <w:hyperlink w:anchor="_Toc45530055" w:history="1">
            <w:r w:rsidR="001A600E" w:rsidRPr="001A600E">
              <w:rPr>
                <w:rStyle w:val="Hyperlink"/>
                <w:b/>
                <w:noProof/>
              </w:rPr>
              <w:t>Approved Exceptions</w:t>
            </w:r>
            <w:r w:rsidR="001A600E">
              <w:rPr>
                <w:noProof/>
                <w:webHidden/>
              </w:rPr>
              <w:tab/>
            </w:r>
            <w:r w:rsidR="001A600E">
              <w:rPr>
                <w:noProof/>
                <w:webHidden/>
              </w:rPr>
              <w:fldChar w:fldCharType="begin"/>
            </w:r>
            <w:r w:rsidR="001A600E">
              <w:rPr>
                <w:noProof/>
                <w:webHidden/>
              </w:rPr>
              <w:instrText xml:space="preserve"> PAGEREF _Toc45530055 \h </w:instrText>
            </w:r>
            <w:r w:rsidR="001A600E">
              <w:rPr>
                <w:noProof/>
                <w:webHidden/>
              </w:rPr>
            </w:r>
            <w:r w:rsidR="001A600E">
              <w:rPr>
                <w:noProof/>
                <w:webHidden/>
              </w:rPr>
              <w:fldChar w:fldCharType="separate"/>
            </w:r>
            <w:r w:rsidR="001A600E">
              <w:rPr>
                <w:noProof/>
                <w:webHidden/>
              </w:rPr>
              <w:t>11</w:t>
            </w:r>
            <w:r w:rsidR="001A600E">
              <w:rPr>
                <w:noProof/>
                <w:webHidden/>
              </w:rPr>
              <w:fldChar w:fldCharType="end"/>
            </w:r>
          </w:hyperlink>
        </w:p>
        <w:p w14:paraId="5976B879" w14:textId="5BB50E36" w:rsidR="001A600E" w:rsidRDefault="000C2CEF" w:rsidP="001A600E">
          <w:pPr>
            <w:pStyle w:val="TOC1"/>
            <w:rPr>
              <w:rFonts w:asciiTheme="minorHAnsi" w:eastAsiaTheme="minorEastAsia" w:hAnsiTheme="minorHAnsi" w:cstheme="minorBidi"/>
              <w:noProof/>
              <w:sz w:val="24"/>
              <w:szCs w:val="24"/>
              <w:lang w:val="en-CA"/>
            </w:rPr>
          </w:pPr>
          <w:hyperlink w:anchor="_Toc45530056" w:history="1">
            <w:r w:rsidR="001A600E" w:rsidRPr="001A600E">
              <w:rPr>
                <w:rStyle w:val="Hyperlink"/>
                <w:b/>
                <w:noProof/>
              </w:rPr>
              <w:t>Object Table</w:t>
            </w:r>
            <w:r w:rsidR="001A600E">
              <w:rPr>
                <w:noProof/>
                <w:webHidden/>
              </w:rPr>
              <w:tab/>
            </w:r>
            <w:r w:rsidR="001A600E">
              <w:rPr>
                <w:noProof/>
                <w:webHidden/>
              </w:rPr>
              <w:fldChar w:fldCharType="begin"/>
            </w:r>
            <w:r w:rsidR="001A600E">
              <w:rPr>
                <w:noProof/>
                <w:webHidden/>
              </w:rPr>
              <w:instrText xml:space="preserve"> PAGEREF _Toc45530056 \h </w:instrText>
            </w:r>
            <w:r w:rsidR="001A600E">
              <w:rPr>
                <w:noProof/>
                <w:webHidden/>
              </w:rPr>
            </w:r>
            <w:r w:rsidR="001A600E">
              <w:rPr>
                <w:noProof/>
                <w:webHidden/>
              </w:rPr>
              <w:fldChar w:fldCharType="separate"/>
            </w:r>
            <w:r w:rsidR="001A600E">
              <w:rPr>
                <w:noProof/>
                <w:webHidden/>
              </w:rPr>
              <w:t>11</w:t>
            </w:r>
            <w:r w:rsidR="001A600E">
              <w:rPr>
                <w:noProof/>
                <w:webHidden/>
              </w:rPr>
              <w:fldChar w:fldCharType="end"/>
            </w:r>
          </w:hyperlink>
        </w:p>
        <w:p w14:paraId="4F95044A" w14:textId="5FDA2AFE" w:rsidR="00D96287" w:rsidRDefault="00E01669" w:rsidP="002E5651">
          <w:pPr>
            <w:tabs>
              <w:tab w:val="left" w:pos="2268"/>
            </w:tabs>
            <w:spacing w:before="200" w:after="80" w:line="240" w:lineRule="auto"/>
            <w:rPr>
              <w:b/>
              <w:color w:val="000000"/>
            </w:rPr>
          </w:pPr>
          <w:r>
            <w:fldChar w:fldCharType="end"/>
          </w:r>
          <w:r w:rsidR="002E5651">
            <w:tab/>
          </w:r>
        </w:p>
      </w:sdtContent>
    </w:sdt>
    <w:p w14:paraId="22D27B21" w14:textId="77777777" w:rsidR="00D96287" w:rsidRDefault="00D96287"/>
    <w:p w14:paraId="7FCA5835" w14:textId="77777777" w:rsidR="00D96287" w:rsidRDefault="00D96287"/>
    <w:p w14:paraId="10A6E470" w14:textId="492F5D55" w:rsidR="00D96287" w:rsidRPr="00A41D90" w:rsidRDefault="00EF2292" w:rsidP="002E5651">
      <w:pPr>
        <w:pStyle w:val="Heading1"/>
      </w:pPr>
      <w:r>
        <w:br w:type="page"/>
      </w:r>
      <w:bookmarkStart w:id="3" w:name="_Toc45530030"/>
      <w:r w:rsidR="00E01669" w:rsidRPr="00F42ACC">
        <w:lastRenderedPageBreak/>
        <w:t>Purpose</w:t>
      </w:r>
      <w:bookmarkEnd w:id="3"/>
    </w:p>
    <w:p w14:paraId="0F10D68A" w14:textId="0D72DEFE" w:rsidR="007B6992" w:rsidRDefault="007B6992" w:rsidP="007B6992">
      <w:r>
        <w:rPr>
          <w:color w:val="000000"/>
        </w:rPr>
        <w:t xml:space="preserve">This policy exists to set out the principles for the safe retention and destruction of data stored in </w:t>
      </w:r>
      <w:r>
        <w:rPr>
          <w:color w:val="000000"/>
          <w:shd w:val="clear" w:color="auto" w:fill="FFFF00"/>
        </w:rPr>
        <w:t>insert company</w:t>
      </w:r>
      <w:r w:rsidR="00926229">
        <w:rPr>
          <w:color w:val="000000"/>
        </w:rPr>
        <w:t xml:space="preserve">’s </w:t>
      </w:r>
      <w:r>
        <w:rPr>
          <w:color w:val="000000"/>
        </w:rPr>
        <w:t>Salesforce org.</w:t>
      </w:r>
    </w:p>
    <w:p w14:paraId="3FC23ABB" w14:textId="54E96BFA" w:rsidR="00D96287" w:rsidRPr="00F42ACC" w:rsidRDefault="00E01669" w:rsidP="007B6992">
      <w:pPr>
        <w:pStyle w:val="Heading1"/>
      </w:pPr>
      <w:bookmarkStart w:id="4" w:name="_Toc45530031"/>
      <w:r w:rsidRPr="00F42ACC">
        <w:t>Scope</w:t>
      </w:r>
      <w:bookmarkEnd w:id="4"/>
    </w:p>
    <w:p w14:paraId="1E6CEA7A" w14:textId="06186B9D" w:rsidR="007B6992" w:rsidRDefault="007B6992" w:rsidP="007B6992">
      <w:pPr>
        <w:pStyle w:val="NormalWeb"/>
        <w:spacing w:before="0" w:beforeAutospacing="0" w:after="0" w:afterAutospacing="0" w:line="276" w:lineRule="auto"/>
      </w:pPr>
      <w:r>
        <w:rPr>
          <w:rFonts w:ascii="Arial" w:hAnsi="Arial" w:cs="Arial"/>
          <w:color w:val="000000"/>
          <w:sz w:val="22"/>
          <w:szCs w:val="22"/>
        </w:rPr>
        <w:t xml:space="preserve">The policy covers all data stored within the Salesforce </w:t>
      </w:r>
      <w:r>
        <w:rPr>
          <w:rFonts w:ascii="Arial" w:hAnsi="Arial" w:cs="Arial"/>
          <w:color w:val="000000"/>
          <w:sz w:val="22"/>
          <w:szCs w:val="22"/>
          <w:shd w:val="clear" w:color="auto" w:fill="FFFF00"/>
        </w:rPr>
        <w:t xml:space="preserve">insert </w:t>
      </w:r>
      <w:r w:rsidR="00D65AA8">
        <w:rPr>
          <w:rFonts w:ascii="Arial" w:hAnsi="Arial" w:cs="Arial"/>
          <w:color w:val="000000"/>
          <w:sz w:val="22"/>
          <w:szCs w:val="22"/>
          <w:shd w:val="clear" w:color="auto" w:fill="FFFF00"/>
        </w:rPr>
        <w:t>O</w:t>
      </w:r>
      <w:r>
        <w:rPr>
          <w:rFonts w:ascii="Arial" w:hAnsi="Arial" w:cs="Arial"/>
          <w:color w:val="000000"/>
          <w:sz w:val="22"/>
          <w:szCs w:val="22"/>
          <w:shd w:val="clear" w:color="auto" w:fill="FFFF00"/>
        </w:rPr>
        <w:t>rg</w:t>
      </w:r>
      <w:r w:rsidR="00D65AA8">
        <w:rPr>
          <w:rFonts w:ascii="Arial" w:hAnsi="Arial" w:cs="Arial"/>
          <w:color w:val="000000"/>
          <w:sz w:val="22"/>
          <w:szCs w:val="22"/>
          <w:shd w:val="clear" w:color="auto" w:fill="FFFF00"/>
        </w:rPr>
        <w:t>ID</w:t>
      </w:r>
      <w:r>
        <w:rPr>
          <w:rFonts w:ascii="Arial" w:hAnsi="Arial" w:cs="Arial"/>
          <w:color w:val="000000"/>
          <w:sz w:val="22"/>
          <w:szCs w:val="22"/>
        </w:rPr>
        <w:t xml:space="preserve">, including all </w:t>
      </w:r>
      <w:r w:rsidR="00926229">
        <w:rPr>
          <w:rFonts w:ascii="Arial" w:hAnsi="Arial" w:cs="Arial"/>
          <w:color w:val="000000"/>
          <w:sz w:val="22"/>
          <w:szCs w:val="22"/>
        </w:rPr>
        <w:t>p</w:t>
      </w:r>
      <w:r>
        <w:rPr>
          <w:rFonts w:ascii="Arial" w:hAnsi="Arial" w:cs="Arial"/>
          <w:color w:val="000000"/>
          <w:sz w:val="22"/>
          <w:szCs w:val="22"/>
        </w:rPr>
        <w:t>ersonally identifiable information (PII). It refers to the collection, transformation, accessing, updating, transferring and destruction of digital data specifically as they occur in this instance of Salesforce. </w:t>
      </w:r>
    </w:p>
    <w:p w14:paraId="536C10E7" w14:textId="56AF6071" w:rsidR="007B6992" w:rsidRDefault="007B6992" w:rsidP="007B6992">
      <w:r>
        <w:br/>
      </w:r>
      <w:r>
        <w:rPr>
          <w:color w:val="000000"/>
        </w:rPr>
        <w:t xml:space="preserve">This policy may impact, but does not extend to cover integrated databases, including the </w:t>
      </w:r>
      <w:r>
        <w:rPr>
          <w:color w:val="000000"/>
          <w:shd w:val="clear" w:color="auto" w:fill="FFFF00"/>
        </w:rPr>
        <w:t xml:space="preserve">insert company </w:t>
      </w:r>
      <w:r w:rsidR="00A44DCC">
        <w:rPr>
          <w:color w:val="000000"/>
          <w:shd w:val="clear" w:color="auto" w:fill="FFFF00"/>
        </w:rPr>
        <w:t>p</w:t>
      </w:r>
      <w:r>
        <w:rPr>
          <w:color w:val="000000"/>
          <w:shd w:val="clear" w:color="auto" w:fill="FFFF00"/>
        </w:rPr>
        <w:t xml:space="preserve">roduct </w:t>
      </w:r>
      <w:r w:rsidR="00A44DCC">
        <w:rPr>
          <w:color w:val="000000"/>
          <w:shd w:val="clear" w:color="auto" w:fill="FFFF00"/>
        </w:rPr>
        <w:t>d</w:t>
      </w:r>
      <w:r>
        <w:rPr>
          <w:color w:val="000000"/>
          <w:shd w:val="clear" w:color="auto" w:fill="FFFF00"/>
        </w:rPr>
        <w:t xml:space="preserve">atabase, </w:t>
      </w:r>
      <w:r w:rsidR="00A44DCC">
        <w:rPr>
          <w:color w:val="000000"/>
          <w:shd w:val="clear" w:color="auto" w:fill="FFFF00"/>
        </w:rPr>
        <w:t>d</w:t>
      </w:r>
      <w:r>
        <w:rPr>
          <w:color w:val="000000"/>
          <w:shd w:val="clear" w:color="auto" w:fill="FFFF00"/>
        </w:rPr>
        <w:t xml:space="preserve">ata </w:t>
      </w:r>
      <w:r w:rsidR="00A44DCC">
        <w:rPr>
          <w:color w:val="000000"/>
          <w:shd w:val="clear" w:color="auto" w:fill="FFFF00"/>
        </w:rPr>
        <w:t>w</w:t>
      </w:r>
      <w:r>
        <w:rPr>
          <w:color w:val="000000"/>
          <w:shd w:val="clear" w:color="auto" w:fill="FFFF00"/>
        </w:rPr>
        <w:t>arehouse, marketing automation platform</w:t>
      </w:r>
      <w:r>
        <w:rPr>
          <w:color w:val="000000"/>
        </w:rPr>
        <w:t>.</w:t>
      </w:r>
    </w:p>
    <w:p w14:paraId="34DA2943" w14:textId="30907C83" w:rsidR="00D96287" w:rsidRPr="00EF6F29" w:rsidRDefault="00E01669" w:rsidP="007B6992">
      <w:pPr>
        <w:pStyle w:val="Heading2"/>
      </w:pPr>
      <w:bookmarkStart w:id="5" w:name="_Toc45530032"/>
      <w:r w:rsidRPr="00EF6F29">
        <w:t>Application to Parties</w:t>
      </w:r>
      <w:bookmarkEnd w:id="5"/>
    </w:p>
    <w:p w14:paraId="35F025AE" w14:textId="77777777" w:rsidR="007B6992" w:rsidRDefault="007B6992" w:rsidP="007B6992">
      <w:bookmarkStart w:id="6" w:name="_yvlcegwbxvew" w:colFirst="0" w:colLast="0"/>
      <w:bookmarkEnd w:id="6"/>
      <w:r>
        <w:rPr>
          <w:color w:val="000000"/>
        </w:rPr>
        <w:t xml:space="preserve">This policy applies to all </w:t>
      </w:r>
      <w:r>
        <w:rPr>
          <w:color w:val="000000"/>
          <w:shd w:val="clear" w:color="auto" w:fill="FFFF00"/>
        </w:rPr>
        <w:t>insert company</w:t>
      </w:r>
      <w:r>
        <w:rPr>
          <w:color w:val="000000"/>
        </w:rPr>
        <w:t xml:space="preserve"> officers, employees, partners, contractors and services providers that may have access to the Salesforce org. It is the responsibility of all the above parties to familiarize themselves with this Policy and ensure their compliance. </w:t>
      </w:r>
    </w:p>
    <w:p w14:paraId="7B8FE0A0" w14:textId="22EFE462" w:rsidR="00D96287" w:rsidRPr="00F42ACC" w:rsidRDefault="00E01669" w:rsidP="007B6992">
      <w:pPr>
        <w:pStyle w:val="Heading1"/>
      </w:pPr>
      <w:bookmarkStart w:id="7" w:name="_Toc45530033"/>
      <w:r w:rsidRPr="00F42ACC">
        <w:t>Administration</w:t>
      </w:r>
      <w:bookmarkEnd w:id="7"/>
    </w:p>
    <w:p w14:paraId="59A9577B" w14:textId="7F91CB20" w:rsidR="00E826BF" w:rsidRPr="00E826BF" w:rsidRDefault="00E01669">
      <w:r>
        <w:t xml:space="preserve">This policy is administered by the </w:t>
      </w:r>
      <w:r>
        <w:rPr>
          <w:highlight w:val="yellow"/>
        </w:rPr>
        <w:t>insert company</w:t>
      </w:r>
      <w:r w:rsidR="007B6992" w:rsidRPr="007B6992">
        <w:t xml:space="preserve"> </w:t>
      </w:r>
      <w:r w:rsidR="00B928C3">
        <w:rPr>
          <w:highlight w:val="yellow"/>
        </w:rPr>
        <w:t>i</w:t>
      </w:r>
      <w:r>
        <w:rPr>
          <w:highlight w:val="yellow"/>
        </w:rPr>
        <w:t xml:space="preserve">nsert </w:t>
      </w:r>
      <w:r w:rsidR="007B6992">
        <w:rPr>
          <w:highlight w:val="yellow"/>
        </w:rPr>
        <w:t xml:space="preserve">job </w:t>
      </w:r>
      <w:r>
        <w:rPr>
          <w:highlight w:val="yellow"/>
        </w:rPr>
        <w:t>title</w:t>
      </w:r>
      <w:r w:rsidR="007B6992" w:rsidRPr="007B6992">
        <w:t xml:space="preserve"> </w:t>
      </w:r>
      <w:r>
        <w:t>and managed on a day to day basis by the</w:t>
      </w:r>
      <w:r w:rsidR="00D776B0">
        <w:t xml:space="preserve"> </w:t>
      </w:r>
      <w:r w:rsidR="00D776B0" w:rsidRPr="00D776B0">
        <w:rPr>
          <w:highlight w:val="yellow"/>
        </w:rPr>
        <w:t>insert name of who will manage this on a day to day basis</w:t>
      </w:r>
      <w:r w:rsidR="00D776B0">
        <w:t>.</w:t>
      </w:r>
      <w:r w:rsidR="00E826BF">
        <w:br w:type="page"/>
      </w:r>
    </w:p>
    <w:p w14:paraId="14EB186A" w14:textId="77777777" w:rsidR="00E06277" w:rsidRDefault="00E06277" w:rsidP="00E06277">
      <w:r>
        <w:rPr>
          <w:color w:val="000000"/>
          <w:sz w:val="40"/>
          <w:szCs w:val="40"/>
        </w:rPr>
        <w:lastRenderedPageBreak/>
        <w:t>Special Considerations for Salesforce Data</w:t>
      </w:r>
    </w:p>
    <w:p w14:paraId="6DB7A4DA" w14:textId="2D9F37EF" w:rsidR="00D96287" w:rsidRPr="00EF6F29" w:rsidRDefault="00E01669" w:rsidP="00E06277">
      <w:pPr>
        <w:pStyle w:val="Heading2"/>
      </w:pPr>
      <w:bookmarkStart w:id="8" w:name="_Toc45530034"/>
      <w:r w:rsidRPr="00EF6F29">
        <w:t>T</w:t>
      </w:r>
      <w:r w:rsidR="00E06277">
        <w:t>he Recycle Bin</w:t>
      </w:r>
      <w:bookmarkEnd w:id="8"/>
    </w:p>
    <w:p w14:paraId="77FCF311" w14:textId="49003DEC" w:rsidR="00E06277" w:rsidRDefault="00E06277" w:rsidP="00E06277">
      <w:pPr>
        <w:pStyle w:val="NormalWeb"/>
        <w:spacing w:before="0" w:beforeAutospacing="0" w:after="0" w:afterAutospacing="0" w:line="276" w:lineRule="auto"/>
      </w:pPr>
      <w:r>
        <w:rPr>
          <w:rFonts w:ascii="Arial" w:hAnsi="Arial" w:cs="Arial"/>
          <w:color w:val="000000"/>
          <w:sz w:val="22"/>
          <w:szCs w:val="22"/>
        </w:rPr>
        <w:t>Some types of data deleted in Salesforce’s Sales Cloud are moved to the “Recycle Bin” upon deletion. Users can see their own deleted records in the Recycle Bin, but in addition, Salesforce Users with Modify All Access can see all deleted data across the entire org.  </w:t>
      </w:r>
    </w:p>
    <w:p w14:paraId="3E05C06C" w14:textId="2CCC7484" w:rsidR="00E06277" w:rsidRDefault="00E06277" w:rsidP="00E06277"/>
    <w:p w14:paraId="7DB3C2C7" w14:textId="65F834FE" w:rsidR="00E06277" w:rsidRDefault="00E06277" w:rsidP="00E06277">
      <w:pPr>
        <w:pStyle w:val="NormalWeb"/>
        <w:spacing w:before="0" w:beforeAutospacing="0" w:after="0" w:afterAutospacing="0" w:line="276" w:lineRule="auto"/>
      </w:pPr>
      <w:r>
        <w:rPr>
          <w:rFonts w:ascii="Arial" w:hAnsi="Arial" w:cs="Arial"/>
          <w:color w:val="000000"/>
          <w:sz w:val="22"/>
          <w:szCs w:val="22"/>
        </w:rPr>
        <w:t>Items from the Recycle Bin can be reviewed and also restored by Users that have access to them. In Salesforce terminology this is “Undeleting” a record. </w:t>
      </w:r>
    </w:p>
    <w:p w14:paraId="74443A6F" w14:textId="0A433239" w:rsidR="00E06277" w:rsidRDefault="00E06277" w:rsidP="00E06277">
      <w:r>
        <w:rPr>
          <w:rFonts w:eastAsia="Times New Roman"/>
          <w:noProof/>
          <w:sz w:val="72"/>
          <w:szCs w:val="72"/>
          <w:lang w:val="en-CA"/>
        </w:rPr>
        <mc:AlternateContent>
          <mc:Choice Requires="wps">
            <w:drawing>
              <wp:anchor distT="0" distB="0" distL="114300" distR="114300" simplePos="0" relativeHeight="251666432" behindDoc="0" locked="0" layoutInCell="1" allowOverlap="1" wp14:anchorId="6B5410DE" wp14:editId="12A5B97F">
                <wp:simplePos x="0" y="0"/>
                <wp:positionH relativeFrom="column">
                  <wp:posOffset>4046855</wp:posOffset>
                </wp:positionH>
                <wp:positionV relativeFrom="paragraph">
                  <wp:posOffset>193099</wp:posOffset>
                </wp:positionV>
                <wp:extent cx="2322195" cy="892810"/>
                <wp:effectExtent l="50800" t="25400" r="52705" b="59690"/>
                <wp:wrapSquare wrapText="bothSides"/>
                <wp:docPr id="9" name="Rectangle 9"/>
                <wp:cNvGraphicFramePr/>
                <a:graphic xmlns:a="http://schemas.openxmlformats.org/drawingml/2006/main">
                  <a:graphicData uri="http://schemas.microsoft.com/office/word/2010/wordprocessingShape">
                    <wps:wsp>
                      <wps:cNvSpPr/>
                      <wps:spPr>
                        <a:xfrm>
                          <a:off x="0" y="0"/>
                          <a:ext cx="2322195" cy="89281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3468BCB0" w14:textId="77777777" w:rsidR="008127A8" w:rsidRDefault="008127A8" w:rsidP="00775322">
                            <w:pPr>
                              <w:rPr>
                                <w:b/>
                                <w:color w:val="000000"/>
                                <w:sz w:val="20"/>
                                <w:szCs w:val="20"/>
                              </w:rPr>
                            </w:pPr>
                          </w:p>
                          <w:p w14:paraId="72DC3156" w14:textId="77777777" w:rsidR="008127A8" w:rsidRPr="00E06277" w:rsidRDefault="008127A8" w:rsidP="00E06277">
                            <w:pPr>
                              <w:rPr>
                                <w:rFonts w:ascii="Times New Roman" w:eastAsia="Times New Roman" w:hAnsi="Times New Roman" w:cs="Times New Roman"/>
                                <w:sz w:val="20"/>
                                <w:szCs w:val="20"/>
                                <w:lang w:val="en-CA"/>
                              </w:rPr>
                            </w:pPr>
                            <w:r w:rsidRPr="00E06277">
                              <w:rPr>
                                <w:rFonts w:eastAsia="Times New Roman"/>
                                <w:color w:val="000000"/>
                                <w:sz w:val="20"/>
                                <w:szCs w:val="20"/>
                                <w:lang w:val="en-CA"/>
                              </w:rPr>
                              <w:t xml:space="preserve">For more information on this topic see Salesforce’s documentation at </w:t>
                            </w:r>
                          </w:p>
                          <w:p w14:paraId="736802EB" w14:textId="77777777" w:rsidR="008127A8" w:rsidRPr="00E06277" w:rsidRDefault="000C2CEF" w:rsidP="00E06277">
                            <w:pPr>
                              <w:rPr>
                                <w:sz w:val="20"/>
                                <w:szCs w:val="20"/>
                              </w:rPr>
                            </w:pPr>
                            <w:hyperlink r:id="rId7" w:history="1">
                              <w:r w:rsidR="008127A8" w:rsidRPr="00E06277">
                                <w:rPr>
                                  <w:rStyle w:val="Hyperlink"/>
                                  <w:color w:val="1155CC"/>
                                  <w:sz w:val="20"/>
                                  <w:szCs w:val="20"/>
                                </w:rPr>
                                <w:t>https://sforce.co/37Ayn96</w:t>
                              </w:r>
                            </w:hyperlink>
                            <w:r w:rsidR="008127A8" w:rsidRPr="00E06277">
                              <w:rPr>
                                <w:color w:val="000000"/>
                                <w:sz w:val="20"/>
                                <w:szCs w:val="20"/>
                              </w:rPr>
                              <w:t xml:space="preserve"> </w:t>
                            </w:r>
                          </w:p>
                          <w:p w14:paraId="72752EDB" w14:textId="2B3AE558" w:rsidR="008127A8" w:rsidRPr="00775322" w:rsidRDefault="008127A8" w:rsidP="00775322">
                            <w:pPr>
                              <w:rPr>
                                <w:i/>
                                <w:color w:val="000000"/>
                                <w:sz w:val="18"/>
                                <w:szCs w:val="18"/>
                              </w:rPr>
                            </w:pP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410DE" id="Rectangle 9" o:spid="_x0000_s1028" style="position:absolute;margin-left:318.65pt;margin-top:15.2pt;width:182.85pt;height:7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" fillcolor="#f2f2f2 [3052]" stroked="f">
                <v:shadow on="t" color="black" opacity="22937f" origin=",.5" offset="0,.63889mm"/>
                <v:textbox inset="14.4pt,0,14.4pt,0">
                  <w:txbxContent>
                    <w:p w14:paraId="3468BCB0" w14:textId="77777777" w:rsidR="008127A8" w:rsidRDefault="008127A8" w:rsidP="00775322">
                      <w:pPr>
                        <w:rPr>
                          <w:b/>
                          <w:color w:val="000000"/>
                          <w:sz w:val="20"/>
                          <w:szCs w:val="20"/>
                        </w:rPr>
                      </w:pPr>
                    </w:p>
                    <w:p w14:paraId="72DC3156" w14:textId="77777777" w:rsidR="008127A8" w:rsidRPr="00E06277" w:rsidRDefault="008127A8" w:rsidP="00E06277">
                      <w:pPr>
                        <w:rPr>
                          <w:rFonts w:ascii="Times New Roman" w:eastAsia="Times New Roman" w:hAnsi="Times New Roman" w:cs="Times New Roman"/>
                          <w:sz w:val="20"/>
                          <w:szCs w:val="20"/>
                          <w:lang w:val="en-CA"/>
                        </w:rPr>
                      </w:pPr>
                      <w:r w:rsidRPr="00E06277">
                        <w:rPr>
                          <w:rFonts w:eastAsia="Times New Roman"/>
                          <w:color w:val="000000"/>
                          <w:sz w:val="20"/>
                          <w:szCs w:val="20"/>
                          <w:lang w:val="en-CA"/>
                        </w:rPr>
                        <w:t xml:space="preserve">For more information on this topic see Salesforce’s documentation at </w:t>
                      </w:r>
                    </w:p>
                    <w:p w14:paraId="736802EB" w14:textId="77777777" w:rsidR="008127A8" w:rsidRPr="00E06277" w:rsidRDefault="006E27B5" w:rsidP="00E06277">
                      <w:pPr>
                        <w:rPr>
                          <w:sz w:val="20"/>
                          <w:szCs w:val="20"/>
                        </w:rPr>
                      </w:pPr>
                      <w:hyperlink r:id="rId8" w:history="1">
                        <w:r w:rsidR="008127A8" w:rsidRPr="00E06277">
                          <w:rPr>
                            <w:rStyle w:val="Hyperlink"/>
                            <w:color w:val="1155CC"/>
                            <w:sz w:val="20"/>
                            <w:szCs w:val="20"/>
                          </w:rPr>
                          <w:t>https://sforce.co/37Ayn96</w:t>
                        </w:r>
                      </w:hyperlink>
                      <w:r w:rsidR="008127A8" w:rsidRPr="00E06277">
                        <w:rPr>
                          <w:color w:val="000000"/>
                          <w:sz w:val="20"/>
                          <w:szCs w:val="20"/>
                        </w:rPr>
                        <w:t xml:space="preserve"> </w:t>
                      </w:r>
                    </w:p>
                    <w:p w14:paraId="72752EDB" w14:textId="2B3AE558" w:rsidR="008127A8" w:rsidRPr="00775322" w:rsidRDefault="008127A8" w:rsidP="00775322">
                      <w:pPr>
                        <w:rPr>
                          <w:i/>
                          <w:color w:val="000000"/>
                          <w:sz w:val="18"/>
                          <w:szCs w:val="18"/>
                        </w:rPr>
                      </w:pPr>
                    </w:p>
                  </w:txbxContent>
                </v:textbox>
                <w10:wrap type="square"/>
              </v:rect>
            </w:pict>
          </mc:Fallback>
        </mc:AlternateContent>
      </w:r>
      <w:r>
        <w:br/>
      </w:r>
      <w:r>
        <w:rPr>
          <w:color w:val="000000"/>
        </w:rPr>
        <w:t xml:space="preserve">Deleted records remain in the Recycle Bin for </w:t>
      </w:r>
      <w:r>
        <w:rPr>
          <w:color w:val="000000"/>
          <w:shd w:val="clear" w:color="auto" w:fill="FFFF00"/>
        </w:rPr>
        <w:t>15 days</w:t>
      </w:r>
      <w:r>
        <w:rPr>
          <w:color w:val="000000"/>
        </w:rPr>
        <w:t xml:space="preserve">, and can be restored during that time. Users with the “Modify All Data” permission can empty the recycle bin to remove these records permanently in advance of this. After </w:t>
      </w:r>
      <w:r>
        <w:rPr>
          <w:color w:val="000000"/>
          <w:shd w:val="clear" w:color="auto" w:fill="FFFF00"/>
        </w:rPr>
        <w:t>15 days</w:t>
      </w:r>
      <w:r>
        <w:rPr>
          <w:color w:val="000000"/>
        </w:rPr>
        <w:t>, deleted items are purged from the Recycle Bin, and once purged, they cannot be recovered.</w:t>
      </w:r>
    </w:p>
    <w:p w14:paraId="52DB3188" w14:textId="2C1C1C2A" w:rsidR="00D96287" w:rsidRPr="00EF6F29" w:rsidRDefault="002C74BD" w:rsidP="00E06277">
      <w:pPr>
        <w:pStyle w:val="Heading2"/>
      </w:pPr>
      <w:bookmarkStart w:id="9" w:name="_Toc45530035"/>
      <w:r>
        <w:t>Salesforce Backups</w:t>
      </w:r>
      <w:bookmarkEnd w:id="9"/>
    </w:p>
    <w:p w14:paraId="45D29C79" w14:textId="0B7A2276" w:rsidR="002C74BD" w:rsidRDefault="002C74BD" w:rsidP="002C74BD">
      <w:pPr>
        <w:spacing w:line="240" w:lineRule="auto"/>
        <w:rPr>
          <w:rFonts w:eastAsia="Times New Roman"/>
          <w:color w:val="000000"/>
          <w:lang w:val="en-CA"/>
        </w:rPr>
      </w:pPr>
      <w:r w:rsidRPr="002C74BD">
        <w:rPr>
          <w:rFonts w:eastAsia="Times New Roman"/>
          <w:color w:val="000000"/>
          <w:shd w:val="clear" w:color="auto" w:fill="FFFF00"/>
          <w:lang w:val="en-CA"/>
        </w:rPr>
        <w:t>insert company</w:t>
      </w:r>
      <w:r w:rsidR="00926229">
        <w:rPr>
          <w:rFonts w:eastAsia="Times New Roman"/>
          <w:color w:val="000000"/>
          <w:shd w:val="clear" w:color="auto" w:fill="FFFFFF"/>
          <w:lang w:val="en-CA"/>
        </w:rPr>
        <w:t xml:space="preserve">’s </w:t>
      </w:r>
      <w:r w:rsidRPr="002C74BD">
        <w:rPr>
          <w:rFonts w:eastAsia="Times New Roman"/>
          <w:color w:val="000000"/>
          <w:lang w:val="en-CA"/>
        </w:rPr>
        <w:t>process for backing up Sales Cloud and details around this.</w:t>
      </w:r>
    </w:p>
    <w:p w14:paraId="6412588C" w14:textId="061F38F6" w:rsidR="002C74BD" w:rsidRPr="002C74BD" w:rsidRDefault="002C74BD" w:rsidP="002C74BD">
      <w:pPr>
        <w:pStyle w:val="Heading2"/>
      </w:pPr>
      <w:bookmarkStart w:id="10" w:name="_Toc45530036"/>
      <w:r w:rsidRPr="002C74BD">
        <w:t>Salesforce Sandboxes</w:t>
      </w:r>
      <w:bookmarkEnd w:id="10"/>
    </w:p>
    <w:p w14:paraId="2EDBD910" w14:textId="76D8E817" w:rsidR="002C74BD" w:rsidRDefault="002C74BD" w:rsidP="002C74BD">
      <w:pPr>
        <w:pStyle w:val="NormalWeb"/>
        <w:spacing w:before="0" w:beforeAutospacing="0" w:after="0" w:afterAutospacing="0" w:line="276" w:lineRule="auto"/>
      </w:pPr>
      <w:r>
        <w:rPr>
          <w:noProof/>
          <w:sz w:val="72"/>
          <w:szCs w:val="72"/>
        </w:rPr>
        <mc:AlternateContent>
          <mc:Choice Requires="wps">
            <w:drawing>
              <wp:anchor distT="0" distB="0" distL="114300" distR="114300" simplePos="0" relativeHeight="251676672" behindDoc="0" locked="0" layoutInCell="1" allowOverlap="1" wp14:anchorId="783F80B6" wp14:editId="0C81314B">
                <wp:simplePos x="0" y="0"/>
                <wp:positionH relativeFrom="column">
                  <wp:posOffset>3997325</wp:posOffset>
                </wp:positionH>
                <wp:positionV relativeFrom="paragraph">
                  <wp:posOffset>24410</wp:posOffset>
                </wp:positionV>
                <wp:extent cx="2322195" cy="1332230"/>
                <wp:effectExtent l="50800" t="25400" r="52705" b="64770"/>
                <wp:wrapSquare wrapText="bothSides"/>
                <wp:docPr id="10" name="Rectangle 10"/>
                <wp:cNvGraphicFramePr/>
                <a:graphic xmlns:a="http://schemas.openxmlformats.org/drawingml/2006/main">
                  <a:graphicData uri="http://schemas.microsoft.com/office/word/2010/wordprocessingShape">
                    <wps:wsp>
                      <wps:cNvSpPr/>
                      <wps:spPr>
                        <a:xfrm>
                          <a:off x="0" y="0"/>
                          <a:ext cx="2322195" cy="133223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1419BF1" w14:textId="77777777" w:rsidR="008127A8" w:rsidRPr="002C74BD" w:rsidRDefault="008127A8" w:rsidP="00775322">
                            <w:pPr>
                              <w:rPr>
                                <w:b/>
                                <w:color w:val="000000"/>
                                <w:sz w:val="20"/>
                                <w:szCs w:val="20"/>
                              </w:rPr>
                            </w:pPr>
                          </w:p>
                          <w:p w14:paraId="6819FDA4" w14:textId="77777777" w:rsidR="008127A8" w:rsidRPr="002C74BD" w:rsidRDefault="008127A8" w:rsidP="002C74BD">
                            <w:pPr>
                              <w:rPr>
                                <w:sz w:val="20"/>
                                <w:szCs w:val="20"/>
                              </w:rPr>
                            </w:pPr>
                            <w:r w:rsidRPr="002C74BD">
                              <w:rPr>
                                <w:color w:val="000000"/>
                                <w:sz w:val="20"/>
                                <w:szCs w:val="20"/>
                              </w:rPr>
                              <w:t xml:space="preserve">A separate license for Salesforce Data Mask can be purchased to anonymize sandbox data. For more information on this topic see Salesforce’s documentation at: </w:t>
                            </w:r>
                            <w:hyperlink r:id="rId9" w:history="1">
                              <w:r w:rsidRPr="002C74BD">
                                <w:rPr>
                                  <w:rStyle w:val="Hyperlink"/>
                                  <w:color w:val="1155CC"/>
                                  <w:sz w:val="20"/>
                                  <w:szCs w:val="20"/>
                                </w:rPr>
                                <w:t>https://sforce.co/30PckKy</w:t>
                              </w:r>
                            </w:hyperlink>
                            <w:r w:rsidRPr="002C74BD">
                              <w:rPr>
                                <w:color w:val="000000"/>
                                <w:sz w:val="20"/>
                                <w:szCs w:val="20"/>
                              </w:rPr>
                              <w:t xml:space="preserve">   </w:t>
                            </w:r>
                          </w:p>
                          <w:p w14:paraId="4282AA05" w14:textId="77777777" w:rsidR="008127A8" w:rsidRPr="002C74BD" w:rsidRDefault="008127A8" w:rsidP="00775322">
                            <w:pPr>
                              <w:rPr>
                                <w:i/>
                                <w:color w:val="000000"/>
                                <w:sz w:val="20"/>
                                <w:szCs w:val="20"/>
                              </w:rPr>
                            </w:pP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F80B6" id="Rectangle 10" o:spid="_x0000_s1029" style="position:absolute;margin-left:314.75pt;margin-top:1.9pt;width:182.85pt;height:10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" fillcolor="#f2f2f2 [3052]" stroked="f">
                <v:shadow on="t" color="black" opacity="22937f" origin=",.5" offset="0,.63889mm"/>
                <v:textbox inset="14.4pt,0,14.4pt,0">
                  <w:txbxContent>
                    <w:p w14:paraId="51419BF1" w14:textId="77777777" w:rsidR="008127A8" w:rsidRPr="002C74BD" w:rsidRDefault="008127A8" w:rsidP="00775322">
                      <w:pPr>
                        <w:rPr>
                          <w:b/>
                          <w:color w:val="000000"/>
                          <w:sz w:val="20"/>
                          <w:szCs w:val="20"/>
                        </w:rPr>
                      </w:pPr>
                    </w:p>
                    <w:p w14:paraId="6819FDA4" w14:textId="77777777" w:rsidR="008127A8" w:rsidRPr="002C74BD" w:rsidRDefault="008127A8" w:rsidP="002C74BD">
                      <w:pPr>
                        <w:rPr>
                          <w:sz w:val="20"/>
                          <w:szCs w:val="20"/>
                        </w:rPr>
                      </w:pPr>
                      <w:r w:rsidRPr="002C74BD">
                        <w:rPr>
                          <w:color w:val="000000"/>
                          <w:sz w:val="20"/>
                          <w:szCs w:val="20"/>
                        </w:rPr>
                        <w:t xml:space="preserve">A separate license for Salesforce Data Mask can be purchased to anonymize sandbox data. For more information on this topic see Salesforce’s documentation at: </w:t>
                      </w:r>
                      <w:hyperlink r:id="rId10" w:history="1">
                        <w:r w:rsidRPr="002C74BD">
                          <w:rPr>
                            <w:rStyle w:val="Hyperlink"/>
                            <w:color w:val="1155CC"/>
                            <w:sz w:val="20"/>
                            <w:szCs w:val="20"/>
                          </w:rPr>
                          <w:t>https://sforce.co/30PckKy</w:t>
                        </w:r>
                      </w:hyperlink>
                      <w:r w:rsidRPr="002C74BD">
                        <w:rPr>
                          <w:color w:val="000000"/>
                          <w:sz w:val="20"/>
                          <w:szCs w:val="20"/>
                        </w:rPr>
                        <w:t xml:space="preserve">   </w:t>
                      </w:r>
                    </w:p>
                    <w:p w14:paraId="4282AA05" w14:textId="77777777" w:rsidR="008127A8" w:rsidRPr="002C74BD" w:rsidRDefault="008127A8" w:rsidP="00775322">
                      <w:pPr>
                        <w:rPr>
                          <w:i/>
                          <w:color w:val="000000"/>
                          <w:sz w:val="20"/>
                          <w:szCs w:val="20"/>
                        </w:rPr>
                      </w:pPr>
                    </w:p>
                  </w:txbxContent>
                </v:textbox>
                <w10:wrap type="square"/>
              </v:rect>
            </w:pict>
          </mc:Fallback>
        </mc:AlternateContent>
      </w:r>
      <w:r>
        <w:rPr>
          <w:rFonts w:ascii="Arial" w:hAnsi="Arial" w:cs="Arial"/>
          <w:color w:val="000000"/>
          <w:sz w:val="22"/>
          <w:szCs w:val="22"/>
          <w:shd w:val="clear" w:color="auto" w:fill="FFFF00"/>
        </w:rPr>
        <w:t>Insert company</w:t>
      </w:r>
      <w:r>
        <w:rPr>
          <w:rFonts w:ascii="Arial" w:hAnsi="Arial" w:cs="Arial"/>
          <w:color w:val="000000"/>
          <w:sz w:val="22"/>
          <w:szCs w:val="22"/>
        </w:rPr>
        <w:t xml:space="preserve">’s Salesforce subscription comes with the ability to create “Full” and “Partial” sandboxes that are recreations of the full production instance of Salesforce, but with either a complete “Full” or partial “Partial” replica of data. As a result, these two types of sandboxes will contain data about </w:t>
      </w:r>
      <w:r>
        <w:rPr>
          <w:rFonts w:ascii="Arial" w:hAnsi="Arial" w:cs="Arial"/>
          <w:color w:val="000000"/>
          <w:sz w:val="22"/>
          <w:szCs w:val="22"/>
          <w:shd w:val="clear" w:color="auto" w:fill="FFFF00"/>
        </w:rPr>
        <w:t>customers and prospects</w:t>
      </w:r>
      <w:r>
        <w:rPr>
          <w:rFonts w:ascii="Arial" w:hAnsi="Arial" w:cs="Arial"/>
          <w:color w:val="000000"/>
          <w:sz w:val="22"/>
          <w:szCs w:val="22"/>
        </w:rPr>
        <w:t>. </w:t>
      </w:r>
    </w:p>
    <w:p w14:paraId="43230B5C" w14:textId="77777777" w:rsidR="002C74BD" w:rsidRDefault="002C74BD" w:rsidP="002C74BD"/>
    <w:p w14:paraId="3277AC61" w14:textId="1BEFB78E" w:rsidR="002C74BD" w:rsidRDefault="002C74BD" w:rsidP="002C74BD">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Salesforce allows for the refreshing of sandboxes, which wipes all existing data in a Full or Partial sandbox and creates a new version that replicates what is in the production instance. At that time, any data that was deleted from the production instance will cease to exist in the sandbox.  </w:t>
      </w:r>
    </w:p>
    <w:p w14:paraId="5661869F" w14:textId="767658E6" w:rsidR="00F7658A" w:rsidRDefault="00F7658A" w:rsidP="002C74BD">
      <w:pPr>
        <w:pStyle w:val="NormalWeb"/>
        <w:spacing w:before="0" w:beforeAutospacing="0" w:after="0" w:afterAutospacing="0" w:line="276" w:lineRule="auto"/>
      </w:pPr>
    </w:p>
    <w:p w14:paraId="353D7946" w14:textId="53678003" w:rsidR="00F7658A" w:rsidRPr="00F7658A" w:rsidRDefault="00F7658A" w:rsidP="00F7658A">
      <w:pPr>
        <w:spacing w:line="240" w:lineRule="auto"/>
        <w:rPr>
          <w:rFonts w:ascii="Times New Roman" w:eastAsia="Times New Roman" w:hAnsi="Times New Roman" w:cs="Times New Roman"/>
          <w:sz w:val="24"/>
          <w:szCs w:val="24"/>
          <w:lang w:val="en-CA"/>
        </w:rPr>
      </w:pPr>
      <w:r w:rsidRPr="00F7658A">
        <w:rPr>
          <w:rFonts w:eastAsia="Times New Roman"/>
          <w:color w:val="000000"/>
          <w:shd w:val="clear" w:color="auto" w:fill="FFFF00"/>
          <w:lang w:val="en-CA"/>
        </w:rPr>
        <w:t>Insert company</w:t>
      </w:r>
      <w:r w:rsidRPr="00F7658A">
        <w:rPr>
          <w:rFonts w:eastAsia="Times New Roman"/>
          <w:color w:val="000000"/>
          <w:lang w:val="en-CA"/>
        </w:rPr>
        <w:t xml:space="preserve">’s sandbox refresh policy is as follows: </w:t>
      </w:r>
    </w:p>
    <w:p w14:paraId="341CC48E" w14:textId="3558D071" w:rsidR="00D172A1" w:rsidRDefault="00D172A1">
      <w:pPr>
        <w:rPr>
          <w:color w:val="15293F"/>
          <w:sz w:val="40"/>
          <w:szCs w:val="40"/>
        </w:rPr>
      </w:pPr>
      <w:r>
        <w:br w:type="page"/>
      </w:r>
    </w:p>
    <w:p w14:paraId="4FA02628" w14:textId="1DC722DA" w:rsidR="00F7658A" w:rsidRDefault="00F7658A" w:rsidP="00F7658A">
      <w:pPr>
        <w:pStyle w:val="Heading1"/>
      </w:pPr>
      <w:bookmarkStart w:id="11" w:name="_Toc45530037"/>
      <w:r>
        <w:lastRenderedPageBreak/>
        <w:t>Policy</w:t>
      </w:r>
      <w:bookmarkEnd w:id="11"/>
    </w:p>
    <w:p w14:paraId="0570A90E" w14:textId="67FFEEAF" w:rsidR="00D96287" w:rsidRPr="00F42ACC" w:rsidRDefault="00F7658A">
      <w:pPr>
        <w:pStyle w:val="Heading2"/>
      </w:pPr>
      <w:bookmarkStart w:id="12" w:name="_Toc45530038"/>
      <w:r>
        <w:t>Retention Period by Data Type</w:t>
      </w:r>
      <w:bookmarkEnd w:id="12"/>
    </w:p>
    <w:p w14:paraId="6ECAD07F" w14:textId="1350AE50" w:rsidR="00227A5C" w:rsidRDefault="00227A5C" w:rsidP="00227A5C">
      <w:r>
        <w:rPr>
          <w:color w:val="000000"/>
        </w:rPr>
        <w:t xml:space="preserve">These standards are outlined in the </w:t>
      </w:r>
      <w:r>
        <w:rPr>
          <w:color w:val="000000"/>
          <w:shd w:val="clear" w:color="auto" w:fill="FFFF00"/>
        </w:rPr>
        <w:t>insert company</w:t>
      </w:r>
      <w:r>
        <w:rPr>
          <w:color w:val="000000"/>
        </w:rPr>
        <w:t xml:space="preserve">’s overall data retention policy, which can be located at </w:t>
      </w:r>
      <w:r w:rsidR="00EA5816">
        <w:rPr>
          <w:color w:val="000000"/>
          <w:shd w:val="clear" w:color="auto" w:fill="FFFF00"/>
        </w:rPr>
        <w:t>i</w:t>
      </w:r>
      <w:r>
        <w:rPr>
          <w:color w:val="000000"/>
          <w:shd w:val="clear" w:color="auto" w:fill="FFFF00"/>
        </w:rPr>
        <w:t xml:space="preserve">nsert </w:t>
      </w:r>
      <w:r w:rsidR="00EA5816">
        <w:rPr>
          <w:color w:val="000000"/>
          <w:shd w:val="clear" w:color="auto" w:fill="FFFF00"/>
        </w:rPr>
        <w:t>l</w:t>
      </w:r>
      <w:r>
        <w:rPr>
          <w:color w:val="000000"/>
          <w:shd w:val="clear" w:color="auto" w:fill="FFFF00"/>
        </w:rPr>
        <w:t>ink.</w:t>
      </w:r>
      <w:r>
        <w:rPr>
          <w:color w:val="000000"/>
        </w:rPr>
        <w:t xml:space="preserve"> </w:t>
      </w:r>
    </w:p>
    <w:p w14:paraId="0C20CA0D" w14:textId="03258371" w:rsidR="00D96287" w:rsidRDefault="002424DF" w:rsidP="00992A83">
      <w:pPr>
        <w:pStyle w:val="Heading3"/>
        <w:pBdr>
          <w:bottom w:val="single" w:sz="4" w:space="1" w:color="auto"/>
        </w:pBdr>
      </w:pPr>
      <w:r>
        <w:br/>
      </w:r>
      <w:bookmarkStart w:id="13" w:name="_Toc45530039"/>
      <w:r w:rsidR="00227A5C">
        <w:t>Inter Company Communication</w:t>
      </w:r>
      <w:bookmarkEnd w:id="13"/>
    </w:p>
    <w:p w14:paraId="11BBBCB1" w14:textId="77777777" w:rsidR="00227A5C" w:rsidRDefault="00227A5C" w:rsidP="00227A5C">
      <w:pPr>
        <w:rPr>
          <w:b/>
        </w:rPr>
      </w:pPr>
    </w:p>
    <w:p w14:paraId="21511B04" w14:textId="302B8C8D" w:rsidR="00227A5C" w:rsidRPr="00227A5C" w:rsidRDefault="00227A5C" w:rsidP="00227A5C">
      <w:pPr>
        <w:rPr>
          <w:b/>
        </w:rPr>
      </w:pPr>
      <w:r w:rsidRPr="00227A5C">
        <w:rPr>
          <w:b/>
        </w:rPr>
        <w:t>Description</w:t>
      </w:r>
    </w:p>
    <w:p w14:paraId="3F862944" w14:textId="77777777" w:rsidR="00227A5C" w:rsidRDefault="00227A5C" w:rsidP="00227A5C">
      <w:r>
        <w:rPr>
          <w:color w:val="000000"/>
        </w:rPr>
        <w:t>Internal communication used to manage operations and not required for any regulatory, compliance or auditing purposes. </w:t>
      </w:r>
    </w:p>
    <w:p w14:paraId="18E9F41E" w14:textId="456E1BBB" w:rsidR="00227A5C" w:rsidRPr="00227A5C" w:rsidRDefault="00227A5C" w:rsidP="00227A5C">
      <w:pPr>
        <w:pStyle w:val="ListParagraph"/>
        <w:numPr>
          <w:ilvl w:val="0"/>
          <w:numId w:val="3"/>
        </w:numPr>
        <w:rPr>
          <w:color w:val="000000"/>
        </w:rPr>
      </w:pPr>
      <w:r w:rsidRPr="00227A5C">
        <w:rPr>
          <w:color w:val="000000"/>
        </w:rPr>
        <w:t>Internal communication including email and other correspondence</w:t>
      </w:r>
      <w:r w:rsidR="00745CF7">
        <w:rPr>
          <w:color w:val="000000"/>
        </w:rPr>
        <w:t>.</w:t>
      </w:r>
    </w:p>
    <w:p w14:paraId="6246D147" w14:textId="2C2AB511" w:rsidR="00227A5C" w:rsidRPr="00227A5C" w:rsidRDefault="00227A5C" w:rsidP="00227A5C">
      <w:pPr>
        <w:pStyle w:val="ListParagraph"/>
        <w:numPr>
          <w:ilvl w:val="0"/>
          <w:numId w:val="3"/>
        </w:numPr>
        <w:rPr>
          <w:color w:val="000000"/>
        </w:rPr>
      </w:pPr>
      <w:r w:rsidRPr="00227A5C">
        <w:rPr>
          <w:color w:val="000000"/>
        </w:rPr>
        <w:t>Uniquely identifiable customer data</w:t>
      </w:r>
      <w:r w:rsidR="00745CF7">
        <w:rPr>
          <w:color w:val="000000"/>
        </w:rPr>
        <w:t>.</w:t>
      </w:r>
      <w:r w:rsidRPr="00227A5C">
        <w:rPr>
          <w:color w:val="000000"/>
        </w:rPr>
        <w:t> </w:t>
      </w:r>
    </w:p>
    <w:p w14:paraId="51D77B57" w14:textId="7D7128BC" w:rsidR="00227A5C" w:rsidRPr="00227A5C" w:rsidRDefault="00227A5C" w:rsidP="00227A5C">
      <w:pPr>
        <w:pStyle w:val="ListParagraph"/>
        <w:numPr>
          <w:ilvl w:val="0"/>
          <w:numId w:val="3"/>
        </w:numPr>
        <w:rPr>
          <w:color w:val="000000"/>
        </w:rPr>
      </w:pPr>
      <w:r w:rsidRPr="00227A5C">
        <w:rPr>
          <w:color w:val="000000"/>
        </w:rPr>
        <w:t>Interactions with customers including complaints and other items that are not significant</w:t>
      </w:r>
      <w:r w:rsidR="00745CF7">
        <w:rPr>
          <w:color w:val="000000"/>
        </w:rPr>
        <w:t>.</w:t>
      </w:r>
      <w:r w:rsidRPr="00227A5C">
        <w:rPr>
          <w:color w:val="000000"/>
        </w:rPr>
        <w:t> </w:t>
      </w:r>
    </w:p>
    <w:p w14:paraId="52A39DAF" w14:textId="7934B326" w:rsidR="00227A5C" w:rsidRPr="00227A5C" w:rsidRDefault="00227A5C" w:rsidP="00227A5C">
      <w:pPr>
        <w:pStyle w:val="ListParagraph"/>
        <w:numPr>
          <w:ilvl w:val="0"/>
          <w:numId w:val="3"/>
        </w:numPr>
        <w:rPr>
          <w:color w:val="000000"/>
        </w:rPr>
      </w:pPr>
      <w:r w:rsidRPr="00227A5C">
        <w:rPr>
          <w:color w:val="000000"/>
        </w:rPr>
        <w:t>Departmental policies and procedures</w:t>
      </w:r>
      <w:r w:rsidR="00745CF7">
        <w:rPr>
          <w:color w:val="000000"/>
        </w:rPr>
        <w:t>.</w:t>
      </w:r>
      <w:r w:rsidRPr="00227A5C">
        <w:rPr>
          <w:color w:val="000000"/>
        </w:rPr>
        <w:t> </w:t>
      </w:r>
    </w:p>
    <w:p w14:paraId="38B6C376" w14:textId="77777777" w:rsidR="00227A5C" w:rsidRDefault="00227A5C" w:rsidP="00227A5C"/>
    <w:p w14:paraId="69E51DAF" w14:textId="554E5243" w:rsidR="00227A5C" w:rsidRPr="00227A5C" w:rsidRDefault="00227A5C" w:rsidP="00227A5C">
      <w:pPr>
        <w:rPr>
          <w:rFonts w:ascii="Times New Roman" w:hAnsi="Times New Roman" w:cs="Times New Roman"/>
          <w:b/>
          <w:sz w:val="24"/>
          <w:szCs w:val="24"/>
        </w:rPr>
      </w:pPr>
      <w:r w:rsidRPr="00227A5C">
        <w:rPr>
          <w:b/>
        </w:rPr>
        <w:t>Retention Period</w:t>
      </w:r>
    </w:p>
    <w:p w14:paraId="15B0BDFC" w14:textId="75C9A692" w:rsidR="00227A5C" w:rsidRDefault="00227A5C" w:rsidP="00EA5816">
      <w:pPr>
        <w:pStyle w:val="ListParagraph"/>
        <w:numPr>
          <w:ilvl w:val="0"/>
          <w:numId w:val="27"/>
        </w:numPr>
      </w:pPr>
      <w:r w:rsidRPr="00EA5816">
        <w:rPr>
          <w:color w:val="000000"/>
          <w:shd w:val="clear" w:color="auto" w:fill="FFFF00"/>
        </w:rPr>
        <w:t xml:space="preserve">Not </w:t>
      </w:r>
      <w:r w:rsidR="00EA5816">
        <w:rPr>
          <w:color w:val="000000"/>
          <w:shd w:val="clear" w:color="auto" w:fill="FFFF00"/>
        </w:rPr>
        <w:t>l</w:t>
      </w:r>
      <w:r w:rsidRPr="00EA5816">
        <w:rPr>
          <w:color w:val="000000"/>
          <w:shd w:val="clear" w:color="auto" w:fill="FFFF00"/>
        </w:rPr>
        <w:t xml:space="preserve">onger </w:t>
      </w:r>
      <w:r w:rsidR="00EA5816">
        <w:rPr>
          <w:color w:val="000000"/>
          <w:shd w:val="clear" w:color="auto" w:fill="FFFF00"/>
        </w:rPr>
        <w:t>t</w:t>
      </w:r>
      <w:r w:rsidRPr="00EA5816">
        <w:rPr>
          <w:color w:val="000000"/>
          <w:shd w:val="clear" w:color="auto" w:fill="FFFF00"/>
        </w:rPr>
        <w:t xml:space="preserve">han 3 </w:t>
      </w:r>
      <w:r w:rsidR="00EA5816">
        <w:rPr>
          <w:color w:val="000000"/>
          <w:shd w:val="clear" w:color="auto" w:fill="FFFF00"/>
        </w:rPr>
        <w:t>y</w:t>
      </w:r>
      <w:r w:rsidRPr="00EA5816">
        <w:rPr>
          <w:color w:val="000000"/>
          <w:shd w:val="clear" w:color="auto" w:fill="FFFF00"/>
        </w:rPr>
        <w:t>ears</w:t>
      </w:r>
      <w:r w:rsidR="00745CF7">
        <w:rPr>
          <w:color w:val="000000"/>
          <w:shd w:val="clear" w:color="auto" w:fill="FFFF00"/>
        </w:rPr>
        <w:t>.</w:t>
      </w:r>
    </w:p>
    <w:p w14:paraId="6C4ABDF0" w14:textId="77777777" w:rsidR="00227A5C" w:rsidRDefault="00227A5C" w:rsidP="00227A5C"/>
    <w:p w14:paraId="3875263E" w14:textId="567547A7" w:rsidR="00227A5C" w:rsidRPr="00227A5C" w:rsidRDefault="00227A5C" w:rsidP="00227A5C">
      <w:pPr>
        <w:rPr>
          <w:b/>
        </w:rPr>
      </w:pPr>
      <w:r w:rsidRPr="00227A5C">
        <w:rPr>
          <w:b/>
        </w:rPr>
        <w:t>Impacted Salesforce Objects and Records</w:t>
      </w:r>
    </w:p>
    <w:p w14:paraId="5048F625" w14:textId="77777777" w:rsidR="003906FA" w:rsidRDefault="00227A5C" w:rsidP="003906FA">
      <w:pPr>
        <w:rPr>
          <w:color w:val="000000"/>
          <w:shd w:val="clear" w:color="auto" w:fill="FFFF00"/>
        </w:rPr>
      </w:pPr>
      <w:r>
        <w:rPr>
          <w:color w:val="000000"/>
          <w:shd w:val="clear" w:color="auto" w:fill="FFFF00"/>
        </w:rPr>
        <w:t>This needs to be updated</w:t>
      </w:r>
      <w:r w:rsidR="00EA5816">
        <w:rPr>
          <w:color w:val="000000"/>
          <w:shd w:val="clear" w:color="auto" w:fill="FFFF00"/>
        </w:rPr>
        <w:t>.</w:t>
      </w:r>
    </w:p>
    <w:p w14:paraId="1F82B21C" w14:textId="77777777" w:rsidR="003906FA" w:rsidRDefault="003906FA" w:rsidP="003906FA"/>
    <w:p w14:paraId="15374120" w14:textId="1A17D63D" w:rsidR="002424DF" w:rsidRDefault="002424DF" w:rsidP="003906FA">
      <w:pPr>
        <w:pStyle w:val="Heading3"/>
        <w:pBdr>
          <w:bottom w:val="single" w:sz="4" w:space="1" w:color="auto"/>
        </w:pBdr>
      </w:pPr>
      <w:bookmarkStart w:id="14" w:name="_Toc45530040"/>
      <w:r>
        <w:t>Drafts and Duplicates</w:t>
      </w:r>
      <w:bookmarkEnd w:id="14"/>
      <w:r>
        <w:t xml:space="preserve"> </w:t>
      </w:r>
    </w:p>
    <w:p w14:paraId="6F665BB0" w14:textId="7FD33968" w:rsidR="002424DF" w:rsidRPr="002424DF" w:rsidRDefault="002424DF" w:rsidP="002424DF">
      <w:pPr>
        <w:rPr>
          <w:b/>
        </w:rPr>
      </w:pPr>
      <w:r>
        <w:br/>
      </w:r>
      <w:r w:rsidRPr="002424DF">
        <w:rPr>
          <w:b/>
        </w:rPr>
        <w:t>Description</w:t>
      </w:r>
    </w:p>
    <w:p w14:paraId="44D8640D" w14:textId="77777777" w:rsidR="002424DF" w:rsidRDefault="002424DF" w:rsidP="002424DF">
      <w:r>
        <w:rPr>
          <w:color w:val="000000"/>
        </w:rPr>
        <w:t>Business record and internal communication drafts, working files, and duplicates including, all short term or transitory information.</w:t>
      </w:r>
    </w:p>
    <w:p w14:paraId="0851AF47" w14:textId="77777777" w:rsidR="002424DF" w:rsidRDefault="002424DF" w:rsidP="002424DF"/>
    <w:p w14:paraId="3C831CF7" w14:textId="654E4FA1" w:rsidR="002424DF" w:rsidRPr="002424DF" w:rsidRDefault="002424DF" w:rsidP="002424DF">
      <w:pPr>
        <w:rPr>
          <w:b/>
        </w:rPr>
      </w:pPr>
      <w:r w:rsidRPr="002424DF">
        <w:rPr>
          <w:b/>
        </w:rPr>
        <w:t>Retention Period</w:t>
      </w:r>
    </w:p>
    <w:p w14:paraId="0CFB0C32" w14:textId="54083349" w:rsidR="002424DF" w:rsidRPr="002424DF" w:rsidRDefault="002424DF" w:rsidP="002424DF">
      <w:pPr>
        <w:pStyle w:val="ListParagraph"/>
        <w:numPr>
          <w:ilvl w:val="0"/>
          <w:numId w:val="5"/>
        </w:numPr>
        <w:rPr>
          <w:color w:val="000000"/>
        </w:rPr>
      </w:pPr>
      <w:r w:rsidRPr="002424DF">
        <w:rPr>
          <w:color w:val="000000"/>
        </w:rPr>
        <w:t xml:space="preserve">Not </w:t>
      </w:r>
      <w:r w:rsidR="009B6F24">
        <w:rPr>
          <w:color w:val="000000"/>
        </w:rPr>
        <w:t>l</w:t>
      </w:r>
      <w:r w:rsidRPr="002424DF">
        <w:rPr>
          <w:color w:val="000000"/>
        </w:rPr>
        <w:t>onger than the Official Record (System of Record)</w:t>
      </w:r>
      <w:r w:rsidR="00745CF7">
        <w:rPr>
          <w:color w:val="000000"/>
        </w:rPr>
        <w:t>.</w:t>
      </w:r>
    </w:p>
    <w:p w14:paraId="160F9330" w14:textId="77777777" w:rsidR="002424DF" w:rsidRPr="002424DF" w:rsidRDefault="002424DF" w:rsidP="002424DF">
      <w:pPr>
        <w:pStyle w:val="ListParagraph"/>
        <w:numPr>
          <w:ilvl w:val="0"/>
          <w:numId w:val="5"/>
        </w:numPr>
        <w:rPr>
          <w:color w:val="000000"/>
        </w:rPr>
      </w:pPr>
      <w:r w:rsidRPr="002424DF">
        <w:rPr>
          <w:color w:val="000000"/>
        </w:rPr>
        <w:t>Notwithstanding the specific time period for this category, personal data shall not be kept for longer than is necessary for the purposes for which it was obtained.</w:t>
      </w:r>
    </w:p>
    <w:p w14:paraId="6E8E54AD" w14:textId="77777777" w:rsidR="002424DF" w:rsidRPr="002424DF" w:rsidRDefault="002424DF" w:rsidP="002424DF">
      <w:pPr>
        <w:pStyle w:val="ListParagraph"/>
        <w:numPr>
          <w:ilvl w:val="0"/>
          <w:numId w:val="5"/>
        </w:numPr>
        <w:rPr>
          <w:color w:val="000000"/>
        </w:rPr>
      </w:pPr>
      <w:r w:rsidRPr="002424DF">
        <w:rPr>
          <w:color w:val="000000"/>
        </w:rPr>
        <w:t xml:space="preserve">When duplicate records are combined using the “Merge” feature in Salesforce, one record is actually deleted, while the other is appended. In this context, there is no legacy data available on one of the two “merged” records, other than what remains in the Recycle Bin. </w:t>
      </w:r>
    </w:p>
    <w:p w14:paraId="1259CBF3" w14:textId="77777777" w:rsidR="002424DF" w:rsidRDefault="002424DF" w:rsidP="002424DF"/>
    <w:p w14:paraId="21ACC563" w14:textId="77777777" w:rsidR="00E05D06" w:rsidRDefault="00E05D06">
      <w:pPr>
        <w:rPr>
          <w:b/>
        </w:rPr>
      </w:pPr>
      <w:r>
        <w:rPr>
          <w:b/>
        </w:rPr>
        <w:br w:type="page"/>
      </w:r>
    </w:p>
    <w:p w14:paraId="4059D7DB" w14:textId="4B47EF1B" w:rsidR="002424DF" w:rsidRPr="002424DF" w:rsidRDefault="002424DF" w:rsidP="002424DF">
      <w:pPr>
        <w:rPr>
          <w:b/>
        </w:rPr>
      </w:pPr>
      <w:r w:rsidRPr="002424DF">
        <w:rPr>
          <w:b/>
        </w:rPr>
        <w:lastRenderedPageBreak/>
        <w:t>Impacted Salesforce Objects and Records</w:t>
      </w:r>
    </w:p>
    <w:p w14:paraId="51BAC1FA" w14:textId="0881AE66" w:rsidR="002424DF" w:rsidRDefault="002424DF" w:rsidP="002424DF">
      <w:r>
        <w:rPr>
          <w:color w:val="000000"/>
          <w:shd w:val="clear" w:color="auto" w:fill="FFFF00"/>
        </w:rPr>
        <w:t>This needs to be updated</w:t>
      </w:r>
      <w:r w:rsidR="009B6F24">
        <w:rPr>
          <w:color w:val="000000"/>
          <w:shd w:val="clear" w:color="auto" w:fill="FFFF00"/>
        </w:rPr>
        <w:t>.</w:t>
      </w:r>
    </w:p>
    <w:p w14:paraId="7648060E" w14:textId="77777777" w:rsidR="00BB6802" w:rsidRPr="00BB6802" w:rsidRDefault="00BB6802" w:rsidP="00992A83">
      <w:pPr>
        <w:pStyle w:val="Heading3"/>
        <w:pBdr>
          <w:bottom w:val="single" w:sz="4" w:space="1" w:color="auto"/>
        </w:pBdr>
      </w:pPr>
      <w:bookmarkStart w:id="15" w:name="_Toc45530041"/>
      <w:r w:rsidRPr="00BB6802">
        <w:t>Internal Business Intelligence and Reporting</w:t>
      </w:r>
      <w:bookmarkEnd w:id="15"/>
      <w:r w:rsidRPr="00BB6802">
        <w:t> </w:t>
      </w:r>
    </w:p>
    <w:p w14:paraId="441D2C04" w14:textId="2AFC4AB6" w:rsidR="00BB6802" w:rsidRPr="00BB6802" w:rsidRDefault="00BB6802" w:rsidP="00BB6802">
      <w:pPr>
        <w:rPr>
          <w:b/>
        </w:rPr>
      </w:pPr>
      <w:r>
        <w:br/>
      </w:r>
      <w:r w:rsidRPr="00BB6802">
        <w:rPr>
          <w:b/>
        </w:rPr>
        <w:t>Description</w:t>
      </w:r>
    </w:p>
    <w:p w14:paraId="2E2E62B5" w14:textId="77777777" w:rsidR="00BB6802" w:rsidRPr="00BB6802" w:rsidRDefault="00BB6802" w:rsidP="00BB6802">
      <w:pPr>
        <w:pStyle w:val="ListParagraph"/>
        <w:numPr>
          <w:ilvl w:val="0"/>
          <w:numId w:val="8"/>
        </w:numPr>
        <w:rPr>
          <w:color w:val="000000"/>
        </w:rPr>
      </w:pPr>
      <w:r w:rsidRPr="00BB6802">
        <w:rPr>
          <w:color w:val="000000"/>
          <w:shd w:val="clear" w:color="auto" w:fill="FFFFFF"/>
        </w:rPr>
        <w:t>All business performance metrics including, but not limited to, budgets, forecasts, financial analysis, and leadership reports. </w:t>
      </w:r>
    </w:p>
    <w:p w14:paraId="448D77A5" w14:textId="77777777" w:rsidR="00BB6802" w:rsidRPr="00BB6802" w:rsidRDefault="00BB6802" w:rsidP="00BB6802">
      <w:pPr>
        <w:pStyle w:val="ListParagraph"/>
        <w:numPr>
          <w:ilvl w:val="0"/>
          <w:numId w:val="8"/>
        </w:numPr>
        <w:rPr>
          <w:color w:val="000000"/>
        </w:rPr>
      </w:pPr>
      <w:r w:rsidRPr="00BB6802">
        <w:rPr>
          <w:color w:val="000000"/>
          <w:shd w:val="clear" w:color="auto" w:fill="FFFFFF"/>
        </w:rPr>
        <w:t>Business records including business planning, internal projects, internal reporting and competitive analysis.</w:t>
      </w:r>
    </w:p>
    <w:p w14:paraId="0233D022" w14:textId="77777777" w:rsidR="00BB6802" w:rsidRPr="00BB6802" w:rsidRDefault="00BB6802" w:rsidP="00BB6802">
      <w:pPr>
        <w:pStyle w:val="ListParagraph"/>
        <w:numPr>
          <w:ilvl w:val="0"/>
          <w:numId w:val="8"/>
        </w:numPr>
        <w:rPr>
          <w:color w:val="000000"/>
        </w:rPr>
      </w:pPr>
      <w:r w:rsidRPr="00BB6802">
        <w:rPr>
          <w:color w:val="000000"/>
          <w:shd w:val="clear" w:color="auto" w:fill="FFFFFF"/>
        </w:rPr>
        <w:t>Internal reports including revenue, pricing, profitability, and employee utilization reports.</w:t>
      </w:r>
    </w:p>
    <w:p w14:paraId="1503C028" w14:textId="77777777" w:rsidR="00BB6802" w:rsidRDefault="00BB6802" w:rsidP="00BB6802"/>
    <w:p w14:paraId="18C45E01" w14:textId="62D4B3D4" w:rsidR="00BB6802" w:rsidRPr="00BB6802" w:rsidRDefault="00BB6802" w:rsidP="00BB6802">
      <w:pPr>
        <w:rPr>
          <w:rFonts w:ascii="Times New Roman" w:hAnsi="Times New Roman" w:cs="Times New Roman"/>
          <w:b/>
          <w:sz w:val="24"/>
          <w:szCs w:val="24"/>
        </w:rPr>
      </w:pPr>
      <w:r w:rsidRPr="00BB6802">
        <w:rPr>
          <w:b/>
        </w:rPr>
        <w:t>Retention Period</w:t>
      </w:r>
    </w:p>
    <w:p w14:paraId="405701F1" w14:textId="59A46849" w:rsidR="00BB6802" w:rsidRPr="00BB6802" w:rsidRDefault="00BB6802" w:rsidP="00BB6802">
      <w:pPr>
        <w:pStyle w:val="ListParagraph"/>
        <w:numPr>
          <w:ilvl w:val="0"/>
          <w:numId w:val="9"/>
        </w:numPr>
        <w:rPr>
          <w:color w:val="000000"/>
        </w:rPr>
      </w:pPr>
      <w:r w:rsidRPr="00BB6802">
        <w:rPr>
          <w:color w:val="000000"/>
          <w:shd w:val="clear" w:color="auto" w:fill="FFFF00"/>
        </w:rPr>
        <w:t xml:space="preserve">Not </w:t>
      </w:r>
      <w:r w:rsidR="009B6F24">
        <w:rPr>
          <w:color w:val="000000"/>
          <w:shd w:val="clear" w:color="auto" w:fill="FFFF00"/>
        </w:rPr>
        <w:t>l</w:t>
      </w:r>
      <w:r w:rsidRPr="00BB6802">
        <w:rPr>
          <w:color w:val="000000"/>
          <w:shd w:val="clear" w:color="auto" w:fill="FFFF00"/>
        </w:rPr>
        <w:t xml:space="preserve">onger </w:t>
      </w:r>
      <w:r w:rsidR="009B6F24">
        <w:rPr>
          <w:color w:val="000000"/>
          <w:shd w:val="clear" w:color="auto" w:fill="FFFF00"/>
        </w:rPr>
        <w:t>t</w:t>
      </w:r>
      <w:r w:rsidRPr="00BB6802">
        <w:rPr>
          <w:color w:val="000000"/>
          <w:shd w:val="clear" w:color="auto" w:fill="FFFF00"/>
        </w:rPr>
        <w:t xml:space="preserve">han 10 </w:t>
      </w:r>
      <w:r w:rsidR="009B6F24">
        <w:rPr>
          <w:color w:val="000000"/>
          <w:shd w:val="clear" w:color="auto" w:fill="FFFF00"/>
        </w:rPr>
        <w:t>y</w:t>
      </w:r>
      <w:r w:rsidRPr="00BB6802">
        <w:rPr>
          <w:color w:val="000000"/>
          <w:shd w:val="clear" w:color="auto" w:fill="FFFF00"/>
        </w:rPr>
        <w:t>ears</w:t>
      </w:r>
      <w:r w:rsidR="00745CF7">
        <w:rPr>
          <w:color w:val="000000"/>
          <w:shd w:val="clear" w:color="auto" w:fill="FFFF00"/>
        </w:rPr>
        <w:t>.</w:t>
      </w:r>
    </w:p>
    <w:p w14:paraId="64F24028" w14:textId="77777777" w:rsidR="00BB6802" w:rsidRPr="00BB6802" w:rsidRDefault="00BB6802" w:rsidP="00BB6802">
      <w:pPr>
        <w:pStyle w:val="ListParagraph"/>
        <w:numPr>
          <w:ilvl w:val="0"/>
          <w:numId w:val="9"/>
        </w:numPr>
        <w:rPr>
          <w:color w:val="000000"/>
        </w:rPr>
      </w:pPr>
      <w:r w:rsidRPr="00BB6802">
        <w:rPr>
          <w:color w:val="000000"/>
          <w:shd w:val="clear" w:color="auto" w:fill="FFFFFF"/>
        </w:rPr>
        <w:t>Notwithstanding the specific time period for this category, personal data shall not be kept for longer than is necessary for the purposes for which it was obtained.</w:t>
      </w:r>
    </w:p>
    <w:p w14:paraId="3F14A472" w14:textId="77777777" w:rsidR="00BB6802" w:rsidRDefault="00BB6802" w:rsidP="00BB6802">
      <w:pPr>
        <w:rPr>
          <w:b/>
        </w:rPr>
      </w:pPr>
    </w:p>
    <w:p w14:paraId="3C9434EB" w14:textId="4BEF86D6" w:rsidR="00BB6802" w:rsidRPr="00BB6802" w:rsidRDefault="00BB6802" w:rsidP="00BB6802">
      <w:pPr>
        <w:rPr>
          <w:rFonts w:ascii="Times New Roman" w:hAnsi="Times New Roman" w:cs="Times New Roman"/>
          <w:b/>
          <w:sz w:val="24"/>
          <w:szCs w:val="24"/>
        </w:rPr>
      </w:pPr>
      <w:r w:rsidRPr="00BB6802">
        <w:rPr>
          <w:b/>
        </w:rPr>
        <w:t>Impacted Salesforce Objects and Records</w:t>
      </w:r>
    </w:p>
    <w:p w14:paraId="2FFC7C38" w14:textId="1FF041C7" w:rsidR="00992A83" w:rsidRPr="003906FA" w:rsidRDefault="00BB6802" w:rsidP="00BB6802">
      <w:pPr>
        <w:rPr>
          <w:color w:val="000000"/>
          <w:shd w:val="clear" w:color="auto" w:fill="FFFF00"/>
        </w:rPr>
      </w:pPr>
      <w:r>
        <w:rPr>
          <w:color w:val="000000"/>
          <w:shd w:val="clear" w:color="auto" w:fill="FFFF00"/>
        </w:rPr>
        <w:t>This needs to be updated</w:t>
      </w:r>
      <w:r w:rsidR="009B6F24">
        <w:rPr>
          <w:color w:val="000000"/>
          <w:shd w:val="clear" w:color="auto" w:fill="FFFF00"/>
        </w:rPr>
        <w:t>.</w:t>
      </w:r>
    </w:p>
    <w:p w14:paraId="2FFCD371" w14:textId="11485046" w:rsidR="00992A83" w:rsidRDefault="00992A83" w:rsidP="00BB6802"/>
    <w:p w14:paraId="0FAB5488" w14:textId="77777777" w:rsidR="00992A83" w:rsidRPr="00992A83" w:rsidRDefault="00992A83" w:rsidP="00992A83">
      <w:pPr>
        <w:pStyle w:val="Heading3"/>
        <w:pBdr>
          <w:bottom w:val="single" w:sz="4" w:space="1" w:color="auto"/>
        </w:pBdr>
      </w:pPr>
      <w:bookmarkStart w:id="16" w:name="_Toc45530042"/>
      <w:r w:rsidRPr="00992A83">
        <w:t>IT Service Management</w:t>
      </w:r>
      <w:bookmarkEnd w:id="16"/>
    </w:p>
    <w:p w14:paraId="7BCAE2F0" w14:textId="77777777" w:rsidR="00D908C7" w:rsidRDefault="00D908C7" w:rsidP="00D908C7"/>
    <w:p w14:paraId="3AD69C67" w14:textId="7433A196" w:rsidR="00992A83" w:rsidRPr="00D908C7" w:rsidRDefault="00992A83" w:rsidP="00D908C7">
      <w:pPr>
        <w:rPr>
          <w:b/>
        </w:rPr>
      </w:pPr>
      <w:r w:rsidRPr="00D908C7">
        <w:rPr>
          <w:b/>
        </w:rPr>
        <w:t>Description</w:t>
      </w:r>
    </w:p>
    <w:p w14:paraId="563B01B2" w14:textId="77777777" w:rsidR="00992A83" w:rsidRDefault="00992A83" w:rsidP="00D908C7">
      <w:r>
        <w:rPr>
          <w:color w:val="000000"/>
        </w:rPr>
        <w:t>Items related to access management, identity management, reviews of access privileges, requests for access and IT service requests.</w:t>
      </w:r>
    </w:p>
    <w:p w14:paraId="56B29DBC" w14:textId="77777777" w:rsidR="00D908C7" w:rsidRDefault="00D908C7" w:rsidP="00D908C7"/>
    <w:p w14:paraId="30BCE12E" w14:textId="3170FD4F" w:rsidR="00992A83" w:rsidRPr="00D908C7" w:rsidRDefault="00992A83" w:rsidP="00D908C7">
      <w:pPr>
        <w:rPr>
          <w:b/>
        </w:rPr>
      </w:pPr>
      <w:r w:rsidRPr="00D908C7">
        <w:rPr>
          <w:b/>
        </w:rPr>
        <w:t>Retention Period</w:t>
      </w:r>
    </w:p>
    <w:p w14:paraId="5917818B" w14:textId="1341A086" w:rsidR="00992A83" w:rsidRPr="00D908C7" w:rsidRDefault="00992A83" w:rsidP="00D908C7">
      <w:pPr>
        <w:pStyle w:val="ListParagraph"/>
        <w:numPr>
          <w:ilvl w:val="0"/>
          <w:numId w:val="11"/>
        </w:numPr>
        <w:rPr>
          <w:color w:val="000000"/>
        </w:rPr>
      </w:pPr>
      <w:r w:rsidRPr="00D908C7">
        <w:rPr>
          <w:color w:val="000000"/>
          <w:shd w:val="clear" w:color="auto" w:fill="FFFF00"/>
        </w:rPr>
        <w:t xml:space="preserve">2 </w:t>
      </w:r>
      <w:r w:rsidR="009B6F24">
        <w:rPr>
          <w:color w:val="000000"/>
          <w:shd w:val="clear" w:color="auto" w:fill="FFFF00"/>
        </w:rPr>
        <w:t>y</w:t>
      </w:r>
      <w:r w:rsidRPr="00D908C7">
        <w:rPr>
          <w:color w:val="000000"/>
          <w:shd w:val="clear" w:color="auto" w:fill="FFFF00"/>
        </w:rPr>
        <w:t>ears</w:t>
      </w:r>
      <w:r w:rsidR="00745CF7">
        <w:rPr>
          <w:color w:val="000000"/>
          <w:shd w:val="clear" w:color="auto" w:fill="FFFF00"/>
        </w:rPr>
        <w:t>.</w:t>
      </w:r>
    </w:p>
    <w:p w14:paraId="75D1978C" w14:textId="77777777" w:rsidR="00992A83" w:rsidRPr="00D908C7" w:rsidRDefault="00992A83" w:rsidP="00D908C7">
      <w:pPr>
        <w:pStyle w:val="ListParagraph"/>
        <w:numPr>
          <w:ilvl w:val="0"/>
          <w:numId w:val="11"/>
        </w:numPr>
        <w:rPr>
          <w:color w:val="000000"/>
        </w:rPr>
      </w:pPr>
      <w:r w:rsidRPr="00D908C7">
        <w:rPr>
          <w:color w:val="000000"/>
        </w:rPr>
        <w:t>Notwithstanding the specific time period for this category, personal data shall not be kept for longer than is necessary for the purposes for which it was obtained.</w:t>
      </w:r>
    </w:p>
    <w:p w14:paraId="04AFBED6" w14:textId="77777777" w:rsidR="00992A83" w:rsidRDefault="00992A83" w:rsidP="00D908C7">
      <w:pPr>
        <w:rPr>
          <w:rFonts w:ascii="Times New Roman" w:hAnsi="Times New Roman" w:cs="Times New Roman"/>
          <w:sz w:val="24"/>
          <w:szCs w:val="24"/>
        </w:rPr>
      </w:pPr>
    </w:p>
    <w:p w14:paraId="6538DDA6" w14:textId="77777777" w:rsidR="00992A83" w:rsidRPr="00D908C7" w:rsidRDefault="00992A83" w:rsidP="00D908C7">
      <w:pPr>
        <w:rPr>
          <w:b/>
        </w:rPr>
      </w:pPr>
      <w:r w:rsidRPr="00D908C7">
        <w:rPr>
          <w:b/>
        </w:rPr>
        <w:t>Impacted Salesforce Objects and Records</w:t>
      </w:r>
    </w:p>
    <w:p w14:paraId="00E480EF" w14:textId="5F183F2A" w:rsidR="008F218F" w:rsidRPr="003906FA" w:rsidRDefault="00992A83" w:rsidP="00D908C7">
      <w:pPr>
        <w:rPr>
          <w:color w:val="000000"/>
          <w:shd w:val="clear" w:color="auto" w:fill="FFFF00"/>
        </w:rPr>
      </w:pPr>
      <w:r>
        <w:rPr>
          <w:color w:val="000000"/>
          <w:shd w:val="clear" w:color="auto" w:fill="FFFF00"/>
        </w:rPr>
        <w:t>This needs to be updated</w:t>
      </w:r>
      <w:r w:rsidR="009B6F24">
        <w:rPr>
          <w:color w:val="000000"/>
          <w:shd w:val="clear" w:color="auto" w:fill="FFFF00"/>
        </w:rPr>
        <w:t>.</w:t>
      </w:r>
    </w:p>
    <w:p w14:paraId="120E341E" w14:textId="45F22CA1" w:rsidR="008F218F" w:rsidRDefault="008F218F" w:rsidP="00D908C7"/>
    <w:p w14:paraId="51BB1DD2" w14:textId="77777777" w:rsidR="0091683A" w:rsidRDefault="0091683A">
      <w:pPr>
        <w:rPr>
          <w:color w:val="434343"/>
          <w:sz w:val="28"/>
          <w:szCs w:val="28"/>
        </w:rPr>
      </w:pPr>
      <w:r>
        <w:br w:type="page"/>
      </w:r>
    </w:p>
    <w:p w14:paraId="3600D424" w14:textId="569CA036" w:rsidR="008F218F" w:rsidRDefault="008F218F" w:rsidP="008F218F">
      <w:pPr>
        <w:pStyle w:val="Heading3"/>
        <w:pBdr>
          <w:bottom w:val="single" w:sz="4" w:space="1" w:color="auto"/>
        </w:pBdr>
      </w:pPr>
      <w:bookmarkStart w:id="17" w:name="_Toc45530043"/>
      <w:r>
        <w:lastRenderedPageBreak/>
        <w:t>Device Monitoring</w:t>
      </w:r>
      <w:bookmarkEnd w:id="17"/>
    </w:p>
    <w:p w14:paraId="4BED5B3D" w14:textId="77777777" w:rsidR="008F218F" w:rsidRDefault="008F218F" w:rsidP="008F218F"/>
    <w:p w14:paraId="77D86F26" w14:textId="29A22189" w:rsidR="008F218F" w:rsidRPr="008F218F" w:rsidRDefault="008F218F" w:rsidP="008F218F">
      <w:pPr>
        <w:rPr>
          <w:b/>
        </w:rPr>
      </w:pPr>
      <w:r w:rsidRPr="008F218F">
        <w:rPr>
          <w:b/>
        </w:rPr>
        <w:t>Description</w:t>
      </w:r>
    </w:p>
    <w:p w14:paraId="452CF905" w14:textId="77777777" w:rsidR="008F218F" w:rsidRDefault="008F218F" w:rsidP="008F218F">
      <w:r>
        <w:rPr>
          <w:color w:val="000000"/>
        </w:rPr>
        <w:t>Device system activity and application monitoring logs. </w:t>
      </w:r>
    </w:p>
    <w:p w14:paraId="72106447" w14:textId="77777777" w:rsidR="008F218F" w:rsidRDefault="008F218F" w:rsidP="008F218F"/>
    <w:p w14:paraId="695A042A" w14:textId="6BD1FE29" w:rsidR="008F218F" w:rsidRPr="008F218F" w:rsidRDefault="008F218F" w:rsidP="008F218F">
      <w:pPr>
        <w:rPr>
          <w:b/>
        </w:rPr>
      </w:pPr>
      <w:r w:rsidRPr="008F218F">
        <w:rPr>
          <w:b/>
        </w:rPr>
        <w:t>Retention Period</w:t>
      </w:r>
    </w:p>
    <w:p w14:paraId="3D5EA6CF" w14:textId="57B7ECA6" w:rsidR="008F218F" w:rsidRPr="00EA7883" w:rsidRDefault="008F218F" w:rsidP="00EA7883">
      <w:pPr>
        <w:pStyle w:val="ListParagraph"/>
        <w:numPr>
          <w:ilvl w:val="0"/>
          <w:numId w:val="28"/>
        </w:numPr>
        <w:rPr>
          <w:color w:val="000000"/>
        </w:rPr>
      </w:pPr>
      <w:r w:rsidRPr="00EA7883">
        <w:rPr>
          <w:color w:val="000000"/>
          <w:shd w:val="clear" w:color="auto" w:fill="FFFF00"/>
        </w:rPr>
        <w:t xml:space="preserve">Not </w:t>
      </w:r>
      <w:r w:rsidR="00EA7883">
        <w:rPr>
          <w:color w:val="000000"/>
          <w:shd w:val="clear" w:color="auto" w:fill="FFFF00"/>
        </w:rPr>
        <w:t>l</w:t>
      </w:r>
      <w:r w:rsidRPr="00EA7883">
        <w:rPr>
          <w:color w:val="000000"/>
          <w:shd w:val="clear" w:color="auto" w:fill="FFFF00"/>
        </w:rPr>
        <w:t xml:space="preserve">onger than 18 </w:t>
      </w:r>
      <w:r w:rsidR="00EA7883">
        <w:rPr>
          <w:color w:val="000000"/>
          <w:shd w:val="clear" w:color="auto" w:fill="FFFF00"/>
        </w:rPr>
        <w:t>m</w:t>
      </w:r>
      <w:r w:rsidRPr="00EA7883">
        <w:rPr>
          <w:color w:val="000000"/>
          <w:shd w:val="clear" w:color="auto" w:fill="FFFF00"/>
        </w:rPr>
        <w:t>onths</w:t>
      </w:r>
      <w:r w:rsidR="00745CF7">
        <w:rPr>
          <w:color w:val="000000"/>
          <w:shd w:val="clear" w:color="auto" w:fill="FFFF00"/>
        </w:rPr>
        <w:t>.</w:t>
      </w:r>
    </w:p>
    <w:p w14:paraId="73322E16" w14:textId="77777777" w:rsidR="008F218F" w:rsidRPr="00EA7883" w:rsidRDefault="008F218F" w:rsidP="00EA7883">
      <w:pPr>
        <w:pStyle w:val="ListParagraph"/>
        <w:numPr>
          <w:ilvl w:val="0"/>
          <w:numId w:val="28"/>
        </w:numPr>
        <w:rPr>
          <w:color w:val="000000"/>
        </w:rPr>
      </w:pPr>
      <w:r w:rsidRPr="00EA7883">
        <w:rPr>
          <w:color w:val="000000"/>
        </w:rPr>
        <w:t>Notwithstanding the specific time period for this category, personal data shall not be kept for longer than is necessary for the purposes for which it was obtained.</w:t>
      </w:r>
    </w:p>
    <w:p w14:paraId="35697487" w14:textId="77777777" w:rsidR="008F218F" w:rsidRDefault="008F218F" w:rsidP="008F218F"/>
    <w:p w14:paraId="671EE87E" w14:textId="79E3DB85" w:rsidR="008F218F" w:rsidRPr="008F218F" w:rsidRDefault="008F218F" w:rsidP="008F218F">
      <w:pPr>
        <w:rPr>
          <w:rFonts w:ascii="Times New Roman" w:hAnsi="Times New Roman" w:cs="Times New Roman"/>
          <w:b/>
          <w:sz w:val="24"/>
          <w:szCs w:val="24"/>
        </w:rPr>
      </w:pPr>
      <w:r w:rsidRPr="008F218F">
        <w:rPr>
          <w:b/>
        </w:rPr>
        <w:t>Impacted Salesforce Objects and Records</w:t>
      </w:r>
    </w:p>
    <w:p w14:paraId="0EC24FA3" w14:textId="403C2039" w:rsidR="008F218F" w:rsidRDefault="008F218F" w:rsidP="008F218F">
      <w:r>
        <w:rPr>
          <w:color w:val="000000"/>
          <w:shd w:val="clear" w:color="auto" w:fill="FFFF00"/>
        </w:rPr>
        <w:t>This needs to be updated</w:t>
      </w:r>
      <w:r w:rsidR="00EA7883">
        <w:rPr>
          <w:color w:val="000000"/>
          <w:shd w:val="clear" w:color="auto" w:fill="FFFF00"/>
        </w:rPr>
        <w:t>.</w:t>
      </w:r>
    </w:p>
    <w:p w14:paraId="76A6EC22" w14:textId="4CF75F15" w:rsidR="008F218F" w:rsidRDefault="008F218F" w:rsidP="00D908C7"/>
    <w:p w14:paraId="490778E0" w14:textId="4B720813" w:rsidR="008A6A5F" w:rsidRDefault="00481977" w:rsidP="008A6A5F">
      <w:pPr>
        <w:pStyle w:val="Heading3"/>
        <w:pBdr>
          <w:bottom w:val="single" w:sz="4" w:space="1" w:color="auto"/>
        </w:pBdr>
      </w:pPr>
      <w:bookmarkStart w:id="18" w:name="_Toc45530044"/>
      <w:r>
        <w:t>Salesforce Backups</w:t>
      </w:r>
      <w:bookmarkEnd w:id="18"/>
    </w:p>
    <w:p w14:paraId="44A9F860" w14:textId="77777777" w:rsidR="008A6A5F" w:rsidRDefault="008A6A5F" w:rsidP="008A6A5F"/>
    <w:p w14:paraId="4FDDD662" w14:textId="2FBB6F4F" w:rsidR="008A6A5F" w:rsidRPr="008A6A5F" w:rsidRDefault="008A6A5F" w:rsidP="008A6A5F">
      <w:pPr>
        <w:rPr>
          <w:b/>
        </w:rPr>
      </w:pPr>
      <w:r w:rsidRPr="008A6A5F">
        <w:rPr>
          <w:b/>
        </w:rPr>
        <w:t>Description</w:t>
      </w:r>
    </w:p>
    <w:p w14:paraId="0C7643B3" w14:textId="70AC9F76" w:rsidR="008A6A5F" w:rsidRDefault="008A6A5F" w:rsidP="008A6A5F">
      <w:r>
        <w:rPr>
          <w:color w:val="000000"/>
        </w:rPr>
        <w:t xml:space="preserve">Procedures and details needed to restore </w:t>
      </w:r>
      <w:r w:rsidR="00481977">
        <w:rPr>
          <w:color w:val="000000"/>
        </w:rPr>
        <w:t xml:space="preserve">Salesforce data or metadata </w:t>
      </w:r>
      <w:r>
        <w:rPr>
          <w:color w:val="000000"/>
        </w:rPr>
        <w:t>in the event of an accidental or malicious incident that causes destruction.</w:t>
      </w:r>
    </w:p>
    <w:p w14:paraId="69FF6310" w14:textId="24D54DF5" w:rsidR="008A6A5F" w:rsidRPr="00106370" w:rsidRDefault="00481977" w:rsidP="008A6A5F">
      <w:pPr>
        <w:pStyle w:val="ListParagraph"/>
        <w:numPr>
          <w:ilvl w:val="0"/>
          <w:numId w:val="15"/>
        </w:numPr>
        <w:rPr>
          <w:color w:val="000000"/>
          <w:highlight w:val="yellow"/>
        </w:rPr>
      </w:pPr>
      <w:r w:rsidRPr="00106370">
        <w:rPr>
          <w:color w:val="000000"/>
          <w:highlight w:val="yellow"/>
        </w:rPr>
        <w:t>Insert information on backups, what data is backed up and how.</w:t>
      </w:r>
    </w:p>
    <w:p w14:paraId="65FD97F1" w14:textId="77777777" w:rsidR="008A6A5F" w:rsidRDefault="008A6A5F" w:rsidP="008A6A5F"/>
    <w:p w14:paraId="05883EAC" w14:textId="64993E72" w:rsidR="008A6A5F" w:rsidRPr="008A6A5F" w:rsidRDefault="008A6A5F" w:rsidP="008A6A5F">
      <w:pPr>
        <w:rPr>
          <w:rFonts w:ascii="Times New Roman" w:hAnsi="Times New Roman" w:cs="Times New Roman"/>
          <w:b/>
          <w:sz w:val="24"/>
          <w:szCs w:val="24"/>
        </w:rPr>
      </w:pPr>
      <w:r w:rsidRPr="008A6A5F">
        <w:rPr>
          <w:b/>
        </w:rPr>
        <w:t>Retention Period</w:t>
      </w:r>
    </w:p>
    <w:p w14:paraId="56D90880" w14:textId="261C7FF4" w:rsidR="008A6A5F" w:rsidRPr="008A6A5F" w:rsidRDefault="008A6A5F" w:rsidP="008A6A5F">
      <w:pPr>
        <w:pStyle w:val="ListParagraph"/>
        <w:numPr>
          <w:ilvl w:val="0"/>
          <w:numId w:val="16"/>
        </w:numPr>
        <w:rPr>
          <w:color w:val="000000"/>
        </w:rPr>
      </w:pPr>
      <w:r w:rsidRPr="008A6A5F">
        <w:rPr>
          <w:color w:val="000000"/>
          <w:shd w:val="clear" w:color="auto" w:fill="FFFF00"/>
        </w:rPr>
        <w:t xml:space="preserve">Not </w:t>
      </w:r>
      <w:r w:rsidR="009643BA">
        <w:rPr>
          <w:color w:val="000000"/>
          <w:shd w:val="clear" w:color="auto" w:fill="FFFF00"/>
        </w:rPr>
        <w:t>l</w:t>
      </w:r>
      <w:r w:rsidRPr="008A6A5F">
        <w:rPr>
          <w:color w:val="000000"/>
          <w:shd w:val="clear" w:color="auto" w:fill="FFFF00"/>
        </w:rPr>
        <w:t xml:space="preserve">onger than 45 </w:t>
      </w:r>
      <w:r w:rsidR="009643BA">
        <w:rPr>
          <w:color w:val="000000"/>
          <w:shd w:val="clear" w:color="auto" w:fill="FFFF00"/>
        </w:rPr>
        <w:t>d</w:t>
      </w:r>
      <w:r w:rsidRPr="008A6A5F">
        <w:rPr>
          <w:color w:val="000000"/>
          <w:shd w:val="clear" w:color="auto" w:fill="FFFF00"/>
        </w:rPr>
        <w:t>ays</w:t>
      </w:r>
      <w:r w:rsidRPr="008A6A5F">
        <w:rPr>
          <w:color w:val="000000"/>
        </w:rPr>
        <w:t xml:space="preserve">; </w:t>
      </w:r>
      <w:r w:rsidR="009643BA">
        <w:rPr>
          <w:color w:val="000000"/>
        </w:rPr>
        <w:t>o</w:t>
      </w:r>
      <w:r w:rsidRPr="008A6A5F">
        <w:rPr>
          <w:color w:val="000000"/>
        </w:rPr>
        <w:t xml:space="preserve">r, </w:t>
      </w:r>
      <w:r w:rsidR="009643BA">
        <w:rPr>
          <w:color w:val="000000"/>
        </w:rPr>
        <w:t>r</w:t>
      </w:r>
      <w:r w:rsidRPr="008A6A5F">
        <w:rPr>
          <w:color w:val="000000"/>
        </w:rPr>
        <w:t xml:space="preserve">etain per </w:t>
      </w:r>
      <w:r w:rsidRPr="008A6A5F">
        <w:rPr>
          <w:color w:val="000000"/>
          <w:shd w:val="clear" w:color="auto" w:fill="FFFF00"/>
        </w:rPr>
        <w:t>insert company</w:t>
      </w:r>
      <w:r w:rsidR="0050738B">
        <w:rPr>
          <w:color w:val="000000"/>
          <w:shd w:val="clear" w:color="auto" w:fill="FFFFFF"/>
        </w:rPr>
        <w:t xml:space="preserve">’s </w:t>
      </w:r>
      <w:r w:rsidR="00481977">
        <w:rPr>
          <w:color w:val="000000"/>
        </w:rPr>
        <w:t>Salesforce backup schedule</w:t>
      </w:r>
      <w:r w:rsidR="009643BA">
        <w:rPr>
          <w:color w:val="000000"/>
        </w:rPr>
        <w:t>.</w:t>
      </w:r>
    </w:p>
    <w:p w14:paraId="5F28034B" w14:textId="07DAA5E7" w:rsidR="008A6A5F" w:rsidRPr="001432C0" w:rsidRDefault="008A6A5F" w:rsidP="008A6A5F">
      <w:pPr>
        <w:pStyle w:val="ListParagraph"/>
        <w:numPr>
          <w:ilvl w:val="0"/>
          <w:numId w:val="16"/>
        </w:numPr>
        <w:rPr>
          <w:color w:val="000000" w:themeColor="text1"/>
        </w:rPr>
      </w:pPr>
      <w:r w:rsidRPr="001432C0">
        <w:rPr>
          <w:b/>
          <w:color w:val="000000" w:themeColor="text1"/>
        </w:rPr>
        <w:t>NOTE:</w:t>
      </w:r>
      <w:r w:rsidRPr="001432C0">
        <w:rPr>
          <w:color w:val="000000" w:themeColor="text1"/>
        </w:rPr>
        <w:t xml:space="preserve"> for </w:t>
      </w:r>
      <w:r w:rsidR="00481977" w:rsidRPr="001432C0">
        <w:rPr>
          <w:color w:val="000000" w:themeColor="text1"/>
        </w:rPr>
        <w:t>backed</w:t>
      </w:r>
      <w:r w:rsidR="00106370" w:rsidRPr="001432C0">
        <w:rPr>
          <w:color w:val="000000" w:themeColor="text1"/>
        </w:rPr>
        <w:t xml:space="preserve"> </w:t>
      </w:r>
      <w:r w:rsidR="00481977" w:rsidRPr="001432C0">
        <w:rPr>
          <w:color w:val="000000" w:themeColor="text1"/>
        </w:rPr>
        <w:t>up data, particularly PII</w:t>
      </w:r>
      <w:r w:rsidRPr="001432C0">
        <w:rPr>
          <w:color w:val="000000" w:themeColor="text1"/>
        </w:rPr>
        <w:t>; see the retention category that pertains to the business purpose or use of the archived data.</w:t>
      </w:r>
    </w:p>
    <w:p w14:paraId="6F7AA0EF" w14:textId="77777777" w:rsidR="008A6A5F" w:rsidRDefault="008A6A5F" w:rsidP="008A6A5F"/>
    <w:p w14:paraId="1D134A8F" w14:textId="30F62F20" w:rsidR="008A6A5F" w:rsidRPr="008A6A5F" w:rsidRDefault="008A6A5F" w:rsidP="008A6A5F">
      <w:pPr>
        <w:rPr>
          <w:rFonts w:ascii="Times New Roman" w:hAnsi="Times New Roman" w:cs="Times New Roman"/>
          <w:b/>
          <w:sz w:val="24"/>
          <w:szCs w:val="24"/>
        </w:rPr>
      </w:pPr>
      <w:r w:rsidRPr="008A6A5F">
        <w:rPr>
          <w:b/>
        </w:rPr>
        <w:t>Impacted Salesforce Objects and Records</w:t>
      </w:r>
    </w:p>
    <w:p w14:paraId="15EE0AAA" w14:textId="5DAD0F1C" w:rsidR="00DB5A4D" w:rsidRPr="003906FA" w:rsidRDefault="008A6A5F" w:rsidP="008A6A5F">
      <w:pPr>
        <w:rPr>
          <w:color w:val="000000"/>
          <w:shd w:val="clear" w:color="auto" w:fill="FFFF00"/>
        </w:rPr>
      </w:pPr>
      <w:r>
        <w:rPr>
          <w:color w:val="000000"/>
          <w:shd w:val="clear" w:color="auto" w:fill="FFFF00"/>
        </w:rPr>
        <w:t>This needs to be updated</w:t>
      </w:r>
      <w:r w:rsidR="009643BA">
        <w:rPr>
          <w:color w:val="000000"/>
          <w:shd w:val="clear" w:color="auto" w:fill="FFFF00"/>
        </w:rPr>
        <w:t>.</w:t>
      </w:r>
    </w:p>
    <w:p w14:paraId="102048FF" w14:textId="419D0B72" w:rsidR="00DB5A4D" w:rsidRDefault="00DB5A4D" w:rsidP="008A6A5F"/>
    <w:p w14:paraId="64374BC3" w14:textId="1416AC58" w:rsidR="00DB5A4D" w:rsidRDefault="00DB5A4D" w:rsidP="00DB5A4D">
      <w:pPr>
        <w:pStyle w:val="Heading3"/>
        <w:pBdr>
          <w:bottom w:val="single" w:sz="4" w:space="1" w:color="auto"/>
        </w:pBdr>
      </w:pPr>
      <w:bookmarkStart w:id="19" w:name="_Toc45530045"/>
      <w:r>
        <w:t>Electronic Files</w:t>
      </w:r>
      <w:bookmarkEnd w:id="19"/>
    </w:p>
    <w:p w14:paraId="305A0112" w14:textId="77777777" w:rsidR="00DB5A4D" w:rsidRDefault="00DB5A4D" w:rsidP="00DB5A4D"/>
    <w:p w14:paraId="7B25071F" w14:textId="38625B6C" w:rsidR="00DB5A4D" w:rsidRPr="00DB5A4D" w:rsidRDefault="00DB5A4D" w:rsidP="00DB5A4D">
      <w:pPr>
        <w:rPr>
          <w:b/>
        </w:rPr>
      </w:pPr>
      <w:r w:rsidRPr="00DB5A4D">
        <w:rPr>
          <w:b/>
        </w:rPr>
        <w:t>Description</w:t>
      </w:r>
    </w:p>
    <w:p w14:paraId="568F1C4F" w14:textId="0A7276FA" w:rsidR="00DB5A4D" w:rsidRDefault="00DB5A4D" w:rsidP="00DB5A4D">
      <w:r>
        <w:rPr>
          <w:color w:val="000000"/>
        </w:rPr>
        <w:t>Electronic files, when the electronic files are not considered significant or needed for regulatory compliance.</w:t>
      </w:r>
    </w:p>
    <w:p w14:paraId="67137E5B" w14:textId="77777777" w:rsidR="00DB5A4D" w:rsidRDefault="00DB5A4D" w:rsidP="00DB5A4D"/>
    <w:p w14:paraId="4B3DD9D7" w14:textId="07E7EA48" w:rsidR="00DB5A4D" w:rsidRPr="00DB5A4D" w:rsidRDefault="00DB5A4D" w:rsidP="00DB5A4D">
      <w:pPr>
        <w:rPr>
          <w:b/>
        </w:rPr>
      </w:pPr>
      <w:r w:rsidRPr="00DB5A4D">
        <w:rPr>
          <w:b/>
        </w:rPr>
        <w:t>Retention Period</w:t>
      </w:r>
    </w:p>
    <w:p w14:paraId="1EDAF076" w14:textId="45FE9072" w:rsidR="00DB5A4D" w:rsidRPr="00DB5A4D" w:rsidRDefault="00DB5A4D" w:rsidP="00DB5A4D">
      <w:pPr>
        <w:pStyle w:val="ListParagraph"/>
        <w:numPr>
          <w:ilvl w:val="0"/>
          <w:numId w:val="18"/>
        </w:numPr>
        <w:rPr>
          <w:color w:val="000000"/>
        </w:rPr>
      </w:pPr>
      <w:r w:rsidRPr="00DB5A4D">
        <w:rPr>
          <w:color w:val="000000"/>
          <w:shd w:val="clear" w:color="auto" w:fill="FFFF00"/>
        </w:rPr>
        <w:t xml:space="preserve">Not </w:t>
      </w:r>
      <w:r w:rsidR="00D4674F">
        <w:rPr>
          <w:color w:val="000000"/>
          <w:shd w:val="clear" w:color="auto" w:fill="FFFF00"/>
        </w:rPr>
        <w:t>l</w:t>
      </w:r>
      <w:r w:rsidRPr="00DB5A4D">
        <w:rPr>
          <w:color w:val="000000"/>
          <w:shd w:val="clear" w:color="auto" w:fill="FFFF00"/>
        </w:rPr>
        <w:t xml:space="preserve">onger than 3 </w:t>
      </w:r>
      <w:r w:rsidR="00D4674F">
        <w:rPr>
          <w:color w:val="000000"/>
          <w:shd w:val="clear" w:color="auto" w:fill="FFFF00"/>
        </w:rPr>
        <w:t>m</w:t>
      </w:r>
      <w:r w:rsidRPr="00DB5A4D">
        <w:rPr>
          <w:color w:val="000000"/>
          <w:shd w:val="clear" w:color="auto" w:fill="FFFF00"/>
        </w:rPr>
        <w:t>onths</w:t>
      </w:r>
      <w:r w:rsidR="00745CF7">
        <w:rPr>
          <w:color w:val="000000"/>
          <w:shd w:val="clear" w:color="auto" w:fill="FFFF00"/>
        </w:rPr>
        <w:t>.</w:t>
      </w:r>
    </w:p>
    <w:p w14:paraId="5047B329" w14:textId="77777777" w:rsidR="00DB5A4D" w:rsidRPr="00DB5A4D" w:rsidRDefault="00DB5A4D" w:rsidP="00DB5A4D">
      <w:pPr>
        <w:pStyle w:val="ListParagraph"/>
        <w:numPr>
          <w:ilvl w:val="0"/>
          <w:numId w:val="18"/>
        </w:numPr>
        <w:rPr>
          <w:color w:val="000000"/>
        </w:rPr>
      </w:pPr>
      <w:r w:rsidRPr="00DB5A4D">
        <w:rPr>
          <w:color w:val="000000"/>
        </w:rPr>
        <w:t>Notwithstanding the specific time period for this category, personal data shall not be kept for longer than is necessary for the purposes for which it was obtained.</w:t>
      </w:r>
    </w:p>
    <w:p w14:paraId="2F4893CE" w14:textId="77777777" w:rsidR="00DB5A4D" w:rsidRDefault="00DB5A4D" w:rsidP="00DB5A4D"/>
    <w:p w14:paraId="0045E2B3" w14:textId="77777777" w:rsidR="0091683A" w:rsidRDefault="0091683A">
      <w:pPr>
        <w:rPr>
          <w:b/>
        </w:rPr>
      </w:pPr>
      <w:r>
        <w:rPr>
          <w:b/>
        </w:rPr>
        <w:br w:type="page"/>
      </w:r>
    </w:p>
    <w:p w14:paraId="69B112FE" w14:textId="1273D1D7" w:rsidR="00DB5A4D" w:rsidRPr="00DB5A4D" w:rsidRDefault="00DB5A4D" w:rsidP="00DB5A4D">
      <w:pPr>
        <w:rPr>
          <w:rFonts w:ascii="Times New Roman" w:hAnsi="Times New Roman" w:cs="Times New Roman"/>
          <w:b/>
          <w:sz w:val="24"/>
          <w:szCs w:val="24"/>
        </w:rPr>
      </w:pPr>
      <w:r w:rsidRPr="00DB5A4D">
        <w:rPr>
          <w:b/>
        </w:rPr>
        <w:lastRenderedPageBreak/>
        <w:t>Impacted Salesforce Objects and Records</w:t>
      </w:r>
    </w:p>
    <w:p w14:paraId="49329814" w14:textId="11AA89B9" w:rsidR="00DB5A4D" w:rsidRDefault="00DB5A4D" w:rsidP="00DB5A4D">
      <w:pPr>
        <w:rPr>
          <w:color w:val="000000"/>
          <w:shd w:val="clear" w:color="auto" w:fill="FFFF00"/>
        </w:rPr>
      </w:pPr>
      <w:r>
        <w:rPr>
          <w:color w:val="000000"/>
          <w:shd w:val="clear" w:color="auto" w:fill="FFFF00"/>
        </w:rPr>
        <w:t>This needs to be updated</w:t>
      </w:r>
      <w:r w:rsidR="00D4674F">
        <w:rPr>
          <w:color w:val="000000"/>
          <w:shd w:val="clear" w:color="auto" w:fill="FFFF00"/>
        </w:rPr>
        <w:t>.</w:t>
      </w:r>
    </w:p>
    <w:p w14:paraId="4EC5A3F9" w14:textId="0F306186" w:rsidR="00F679E5" w:rsidRDefault="00F679E5" w:rsidP="00DB5A4D"/>
    <w:p w14:paraId="52D91438" w14:textId="3F6CD2F7" w:rsidR="00F679E5" w:rsidRDefault="00F679E5" w:rsidP="00F679E5">
      <w:pPr>
        <w:pStyle w:val="Heading3"/>
        <w:pBdr>
          <w:bottom w:val="single" w:sz="4" w:space="1" w:color="auto"/>
        </w:pBdr>
      </w:pPr>
      <w:bookmarkStart w:id="20" w:name="_Toc45530046"/>
      <w:r>
        <w:t>Customer Communications</w:t>
      </w:r>
      <w:r w:rsidR="00481977">
        <w:t xml:space="preserve"> and Communications Preferences</w:t>
      </w:r>
      <w:bookmarkEnd w:id="20"/>
    </w:p>
    <w:p w14:paraId="56FA4250" w14:textId="77777777" w:rsidR="00F679E5" w:rsidRDefault="00F679E5" w:rsidP="00F679E5"/>
    <w:p w14:paraId="72EC40B9" w14:textId="6CE98E05" w:rsidR="00F679E5" w:rsidRPr="00F679E5" w:rsidRDefault="00F679E5" w:rsidP="00F679E5">
      <w:pPr>
        <w:rPr>
          <w:b/>
        </w:rPr>
      </w:pPr>
      <w:r w:rsidRPr="00F679E5">
        <w:rPr>
          <w:b/>
        </w:rPr>
        <w:t>Description</w:t>
      </w:r>
    </w:p>
    <w:p w14:paraId="6C7BF356" w14:textId="3960A287" w:rsidR="00F679E5" w:rsidRDefault="00F679E5" w:rsidP="00F679E5">
      <w:pPr>
        <w:rPr>
          <w:color w:val="000000"/>
        </w:rPr>
      </w:pPr>
      <w:r>
        <w:rPr>
          <w:color w:val="000000"/>
        </w:rPr>
        <w:t>Communication records with customers across company channels including email</w:t>
      </w:r>
      <w:r w:rsidR="00481977">
        <w:rPr>
          <w:color w:val="000000"/>
        </w:rPr>
        <w:t>s</w:t>
      </w:r>
      <w:r w:rsidR="00AA05D3">
        <w:rPr>
          <w:color w:val="000000"/>
        </w:rPr>
        <w:t xml:space="preserve"> and phone recordings</w:t>
      </w:r>
      <w:r w:rsidR="00481977">
        <w:rPr>
          <w:color w:val="000000"/>
        </w:rPr>
        <w:t xml:space="preserve">, that are stored within Salesforce. </w:t>
      </w:r>
    </w:p>
    <w:p w14:paraId="6E47FE8D" w14:textId="77777777" w:rsidR="00F679E5" w:rsidRDefault="00F679E5" w:rsidP="00F679E5"/>
    <w:p w14:paraId="6A332D70" w14:textId="77777777" w:rsidR="00F679E5" w:rsidRPr="00F679E5" w:rsidRDefault="00F679E5" w:rsidP="00F679E5">
      <w:pPr>
        <w:rPr>
          <w:b/>
        </w:rPr>
      </w:pPr>
      <w:r w:rsidRPr="00F679E5">
        <w:rPr>
          <w:b/>
        </w:rPr>
        <w:t>Retention Period</w:t>
      </w:r>
    </w:p>
    <w:p w14:paraId="486323FD" w14:textId="6056F295" w:rsidR="00F679E5" w:rsidRPr="00F679E5" w:rsidRDefault="00481977" w:rsidP="00F679E5">
      <w:pPr>
        <w:pStyle w:val="ListParagraph"/>
        <w:numPr>
          <w:ilvl w:val="0"/>
          <w:numId w:val="20"/>
        </w:numPr>
        <w:rPr>
          <w:color w:val="000000"/>
        </w:rPr>
      </w:pPr>
      <w:r>
        <w:rPr>
          <w:color w:val="000000"/>
        </w:rPr>
        <w:t>For individual communication preferences (for example “</w:t>
      </w:r>
      <w:r w:rsidR="00D32C8C">
        <w:rPr>
          <w:color w:val="000000"/>
        </w:rPr>
        <w:t>Email Opt Out</w:t>
      </w:r>
      <w:r>
        <w:rPr>
          <w:color w:val="000000"/>
        </w:rPr>
        <w:t xml:space="preserve">”), </w:t>
      </w:r>
      <w:r w:rsidR="00F679E5" w:rsidRPr="00F679E5">
        <w:rPr>
          <w:color w:val="000000"/>
        </w:rPr>
        <w:t xml:space="preserve">Indefinite, </w:t>
      </w:r>
      <w:r w:rsidR="00D4674F">
        <w:rPr>
          <w:color w:val="000000"/>
        </w:rPr>
        <w:t>u</w:t>
      </w:r>
      <w:r w:rsidR="00F679E5" w:rsidRPr="00F679E5">
        <w:rPr>
          <w:color w:val="000000"/>
        </w:rPr>
        <w:t xml:space="preserve">ntil the User </w:t>
      </w:r>
      <w:r w:rsidR="00D4674F">
        <w:rPr>
          <w:color w:val="000000"/>
        </w:rPr>
        <w:t>c</w:t>
      </w:r>
      <w:r w:rsidR="00F679E5" w:rsidRPr="00F679E5">
        <w:rPr>
          <w:color w:val="000000"/>
        </w:rPr>
        <w:t xml:space="preserve">hanges </w:t>
      </w:r>
      <w:r w:rsidR="00D4674F">
        <w:rPr>
          <w:color w:val="000000"/>
        </w:rPr>
        <w:t>t</w:t>
      </w:r>
      <w:r w:rsidR="00F679E5" w:rsidRPr="00F679E5">
        <w:rPr>
          <w:color w:val="000000"/>
        </w:rPr>
        <w:t xml:space="preserve">heir </w:t>
      </w:r>
      <w:r w:rsidR="00D4674F">
        <w:rPr>
          <w:color w:val="000000"/>
        </w:rPr>
        <w:t>c</w:t>
      </w:r>
      <w:r w:rsidR="00F679E5" w:rsidRPr="00F679E5">
        <w:rPr>
          <w:color w:val="000000"/>
        </w:rPr>
        <w:t>hoice</w:t>
      </w:r>
      <w:r w:rsidR="00D4674F">
        <w:rPr>
          <w:color w:val="000000"/>
        </w:rPr>
        <w:t>.</w:t>
      </w:r>
    </w:p>
    <w:p w14:paraId="1E6875E2" w14:textId="77777777" w:rsidR="00F679E5" w:rsidRPr="00F679E5" w:rsidRDefault="00F679E5" w:rsidP="00F679E5">
      <w:pPr>
        <w:pStyle w:val="ListParagraph"/>
        <w:numPr>
          <w:ilvl w:val="0"/>
          <w:numId w:val="20"/>
        </w:numPr>
        <w:rPr>
          <w:color w:val="000000"/>
        </w:rPr>
      </w:pPr>
      <w:r w:rsidRPr="00F679E5">
        <w:rPr>
          <w:color w:val="000000"/>
        </w:rPr>
        <w:t>Notwithstanding the specific time period for this category, personal data shall not be kept for longer than is necessary for the purposes for which it was obtained.</w:t>
      </w:r>
    </w:p>
    <w:p w14:paraId="52501D8E" w14:textId="77777777" w:rsidR="00F679E5" w:rsidRDefault="00F679E5" w:rsidP="00F679E5"/>
    <w:p w14:paraId="287F11D4" w14:textId="70ED151E" w:rsidR="00F679E5" w:rsidRPr="00F679E5" w:rsidRDefault="00F679E5" w:rsidP="00F679E5">
      <w:pPr>
        <w:rPr>
          <w:rFonts w:ascii="Times New Roman" w:hAnsi="Times New Roman" w:cs="Times New Roman"/>
          <w:b/>
          <w:sz w:val="24"/>
          <w:szCs w:val="24"/>
        </w:rPr>
      </w:pPr>
      <w:r w:rsidRPr="00F679E5">
        <w:rPr>
          <w:b/>
        </w:rPr>
        <w:t>Impacted Salesforce Objects and Records</w:t>
      </w:r>
    </w:p>
    <w:p w14:paraId="1A6CEA35" w14:textId="53298E4C" w:rsidR="001F71F1" w:rsidRPr="003906FA" w:rsidRDefault="00F679E5" w:rsidP="003906FA">
      <w:pPr>
        <w:rPr>
          <w:color w:val="000000"/>
          <w:shd w:val="clear" w:color="auto" w:fill="FFFF00"/>
        </w:rPr>
      </w:pPr>
      <w:r>
        <w:rPr>
          <w:color w:val="000000"/>
          <w:shd w:val="clear" w:color="auto" w:fill="FFFF00"/>
        </w:rPr>
        <w:t>This needs to be updated</w:t>
      </w:r>
      <w:r w:rsidR="00D4674F">
        <w:rPr>
          <w:color w:val="000000"/>
          <w:shd w:val="clear" w:color="auto" w:fill="FFFF00"/>
        </w:rPr>
        <w:t>.</w:t>
      </w:r>
    </w:p>
    <w:p w14:paraId="468AF04D" w14:textId="7C44CD60" w:rsidR="001F71F1" w:rsidRDefault="003906FA" w:rsidP="001F71F1">
      <w:pPr>
        <w:pStyle w:val="Heading3"/>
        <w:pBdr>
          <w:bottom w:val="single" w:sz="4" w:space="1" w:color="auto"/>
        </w:pBdr>
      </w:pPr>
      <w:r>
        <w:br/>
      </w:r>
      <w:bookmarkStart w:id="21" w:name="_Toc45530047"/>
      <w:r w:rsidR="001F71F1">
        <w:t>Customer Inquiries</w:t>
      </w:r>
      <w:bookmarkEnd w:id="21"/>
    </w:p>
    <w:p w14:paraId="1908D857" w14:textId="77777777" w:rsidR="001F71F1" w:rsidRDefault="001F71F1" w:rsidP="001F71F1"/>
    <w:p w14:paraId="5F61AA2D" w14:textId="5B319AB4" w:rsidR="001F71F1" w:rsidRPr="001F71F1" w:rsidRDefault="001F71F1" w:rsidP="001F71F1">
      <w:pPr>
        <w:rPr>
          <w:b/>
        </w:rPr>
      </w:pPr>
      <w:r w:rsidRPr="001F71F1">
        <w:rPr>
          <w:b/>
        </w:rPr>
        <w:t>Description</w:t>
      </w:r>
    </w:p>
    <w:p w14:paraId="40CA5FA8" w14:textId="28EE3610" w:rsidR="001F71F1" w:rsidRDefault="001F71F1" w:rsidP="001F71F1">
      <w:r>
        <w:rPr>
          <w:color w:val="000000"/>
        </w:rPr>
        <w:t xml:space="preserve">Customer inquiries and responses sent through email, website forms, </w:t>
      </w:r>
      <w:r w:rsidR="00AA05D3">
        <w:rPr>
          <w:color w:val="000000"/>
        </w:rPr>
        <w:t>email-to-case records</w:t>
      </w:r>
      <w:r w:rsidR="003C0B1A">
        <w:rPr>
          <w:color w:val="000000"/>
        </w:rPr>
        <w:t>,</w:t>
      </w:r>
      <w:r w:rsidR="00AA05D3">
        <w:rPr>
          <w:color w:val="000000"/>
        </w:rPr>
        <w:t xml:space="preserve"> etc</w:t>
      </w:r>
      <w:r w:rsidR="003C0B1A">
        <w:rPr>
          <w:color w:val="000000"/>
        </w:rPr>
        <w:t>.</w:t>
      </w:r>
      <w:r>
        <w:rPr>
          <w:color w:val="000000"/>
        </w:rPr>
        <w:t>,</w:t>
      </w:r>
      <w:r w:rsidR="003C0B1A">
        <w:rPr>
          <w:color w:val="000000"/>
        </w:rPr>
        <w:t xml:space="preserve"> </w:t>
      </w:r>
      <w:r w:rsidR="00050EC7">
        <w:rPr>
          <w:color w:val="000000"/>
        </w:rPr>
        <w:t>that are stored within Salesforce (for example on the Contact or Case object).</w:t>
      </w:r>
      <w:r>
        <w:rPr>
          <w:color w:val="000000"/>
        </w:rPr>
        <w:t> </w:t>
      </w:r>
    </w:p>
    <w:p w14:paraId="1D7C7152" w14:textId="77777777" w:rsidR="001F71F1" w:rsidRDefault="001F71F1" w:rsidP="001F71F1"/>
    <w:p w14:paraId="2EC48BAC" w14:textId="03603922" w:rsidR="001F71F1" w:rsidRPr="001F71F1" w:rsidRDefault="001F71F1" w:rsidP="001F71F1">
      <w:pPr>
        <w:rPr>
          <w:b/>
        </w:rPr>
      </w:pPr>
      <w:r w:rsidRPr="001F71F1">
        <w:rPr>
          <w:b/>
        </w:rPr>
        <w:t>Retention Period</w:t>
      </w:r>
    </w:p>
    <w:p w14:paraId="452EFE94" w14:textId="4951BBE8" w:rsidR="001F71F1" w:rsidRPr="001F71F1" w:rsidRDefault="001F71F1" w:rsidP="001F71F1">
      <w:pPr>
        <w:pStyle w:val="ListParagraph"/>
        <w:numPr>
          <w:ilvl w:val="0"/>
          <w:numId w:val="22"/>
        </w:numPr>
        <w:rPr>
          <w:color w:val="000000"/>
        </w:rPr>
      </w:pPr>
      <w:r w:rsidRPr="001F71F1">
        <w:rPr>
          <w:color w:val="000000"/>
          <w:shd w:val="clear" w:color="auto" w:fill="FFFF00"/>
        </w:rPr>
        <w:t xml:space="preserve">Not </w:t>
      </w:r>
      <w:r w:rsidR="003F5222">
        <w:rPr>
          <w:color w:val="000000"/>
          <w:shd w:val="clear" w:color="auto" w:fill="FFFF00"/>
        </w:rPr>
        <w:t>l</w:t>
      </w:r>
      <w:r w:rsidRPr="001F71F1">
        <w:rPr>
          <w:color w:val="000000"/>
          <w:shd w:val="clear" w:color="auto" w:fill="FFFF00"/>
        </w:rPr>
        <w:t xml:space="preserve">onger </w:t>
      </w:r>
      <w:r w:rsidR="003F5222">
        <w:rPr>
          <w:color w:val="000000"/>
          <w:shd w:val="clear" w:color="auto" w:fill="FFFF00"/>
        </w:rPr>
        <w:t>t</w:t>
      </w:r>
      <w:r w:rsidRPr="001F71F1">
        <w:rPr>
          <w:color w:val="000000"/>
          <w:shd w:val="clear" w:color="auto" w:fill="FFFF00"/>
        </w:rPr>
        <w:t xml:space="preserve">han 3 </w:t>
      </w:r>
      <w:r w:rsidR="003F5222">
        <w:rPr>
          <w:color w:val="000000"/>
          <w:shd w:val="clear" w:color="auto" w:fill="FFFF00"/>
        </w:rPr>
        <w:t>y</w:t>
      </w:r>
      <w:r w:rsidRPr="001F71F1">
        <w:rPr>
          <w:color w:val="000000"/>
          <w:shd w:val="clear" w:color="auto" w:fill="FFFF00"/>
        </w:rPr>
        <w:t>ears</w:t>
      </w:r>
      <w:r w:rsidR="00477CB0">
        <w:rPr>
          <w:color w:val="000000"/>
          <w:shd w:val="clear" w:color="auto" w:fill="FFFF00"/>
        </w:rPr>
        <w:t>.</w:t>
      </w:r>
    </w:p>
    <w:p w14:paraId="36E95D57" w14:textId="77777777" w:rsidR="001F71F1" w:rsidRPr="001F71F1" w:rsidRDefault="001F71F1" w:rsidP="001F71F1">
      <w:pPr>
        <w:pStyle w:val="ListParagraph"/>
        <w:numPr>
          <w:ilvl w:val="0"/>
          <w:numId w:val="22"/>
        </w:numPr>
        <w:rPr>
          <w:color w:val="000000"/>
        </w:rPr>
      </w:pPr>
      <w:r w:rsidRPr="001F71F1">
        <w:rPr>
          <w:color w:val="000000"/>
        </w:rPr>
        <w:t>Notwithstanding the specific time period for this category, personal data shall not be kept for longer than is necessary for the purposes for which it was obtained.</w:t>
      </w:r>
    </w:p>
    <w:p w14:paraId="23430C1A" w14:textId="77777777" w:rsidR="001F71F1" w:rsidRDefault="001F71F1" w:rsidP="001F71F1">
      <w:pPr>
        <w:rPr>
          <w:b/>
        </w:rPr>
      </w:pPr>
    </w:p>
    <w:p w14:paraId="31AEA9D3" w14:textId="00359934" w:rsidR="001F71F1" w:rsidRPr="001F71F1" w:rsidRDefault="001F71F1" w:rsidP="001F71F1">
      <w:pPr>
        <w:rPr>
          <w:rFonts w:ascii="Times New Roman" w:hAnsi="Times New Roman" w:cs="Times New Roman"/>
          <w:b/>
          <w:sz w:val="24"/>
          <w:szCs w:val="24"/>
        </w:rPr>
      </w:pPr>
      <w:r w:rsidRPr="001F71F1">
        <w:rPr>
          <w:b/>
        </w:rPr>
        <w:t>Impacted Salesforce Objects and Records</w:t>
      </w:r>
    </w:p>
    <w:p w14:paraId="3D2B73AF" w14:textId="49A4B964" w:rsidR="003A3DDE" w:rsidRPr="00032A4C" w:rsidRDefault="001F71F1" w:rsidP="001F71F1">
      <w:pPr>
        <w:rPr>
          <w:color w:val="000000"/>
          <w:shd w:val="clear" w:color="auto" w:fill="FFFF00"/>
        </w:rPr>
      </w:pPr>
      <w:r>
        <w:rPr>
          <w:color w:val="000000"/>
          <w:shd w:val="clear" w:color="auto" w:fill="FFFF00"/>
        </w:rPr>
        <w:t>This needs to be updated</w:t>
      </w:r>
      <w:r w:rsidR="003F5222">
        <w:rPr>
          <w:color w:val="000000"/>
          <w:shd w:val="clear" w:color="auto" w:fill="FFFF00"/>
        </w:rPr>
        <w:t>.</w:t>
      </w:r>
    </w:p>
    <w:p w14:paraId="7158E75D" w14:textId="77777777" w:rsidR="001E508A" w:rsidRPr="001E508A" w:rsidRDefault="001E508A" w:rsidP="001E508A">
      <w:pPr>
        <w:rPr>
          <w:color w:val="000000"/>
          <w:shd w:val="clear" w:color="auto" w:fill="FFFF00"/>
        </w:rPr>
      </w:pPr>
    </w:p>
    <w:p w14:paraId="190D7F26" w14:textId="3E24CC7D" w:rsidR="00D6012F" w:rsidRDefault="00964EC1" w:rsidP="00D6012F">
      <w:pPr>
        <w:pStyle w:val="Heading3"/>
        <w:pBdr>
          <w:bottom w:val="single" w:sz="4" w:space="1" w:color="auto"/>
        </w:pBdr>
      </w:pPr>
      <w:bookmarkStart w:id="22" w:name="_Toc45530048"/>
      <w:r>
        <w:t xml:space="preserve">Leads </w:t>
      </w:r>
      <w:r w:rsidR="00D6012F">
        <w:t>and Partners</w:t>
      </w:r>
      <w:bookmarkEnd w:id="22"/>
    </w:p>
    <w:p w14:paraId="0F28A372" w14:textId="77777777" w:rsidR="00D6012F" w:rsidRDefault="00D6012F" w:rsidP="00D6012F"/>
    <w:p w14:paraId="1FE4AE8E" w14:textId="35D38882" w:rsidR="00D6012F" w:rsidRPr="00D6012F" w:rsidRDefault="00D6012F" w:rsidP="00D6012F">
      <w:pPr>
        <w:rPr>
          <w:b/>
        </w:rPr>
      </w:pPr>
      <w:r w:rsidRPr="00D6012F">
        <w:rPr>
          <w:b/>
        </w:rPr>
        <w:t>Description</w:t>
      </w:r>
    </w:p>
    <w:p w14:paraId="23093D47" w14:textId="24C5A377" w:rsidR="00D6012F" w:rsidRDefault="00D6012F" w:rsidP="00D6012F">
      <w:r>
        <w:rPr>
          <w:color w:val="000000"/>
        </w:rPr>
        <w:t xml:space="preserve">Internal information regarding </w:t>
      </w:r>
      <w:r w:rsidR="00964EC1">
        <w:rPr>
          <w:color w:val="000000"/>
          <w:shd w:val="clear" w:color="auto" w:fill="FFFF00"/>
        </w:rPr>
        <w:t>leads</w:t>
      </w:r>
      <w:r>
        <w:rPr>
          <w:color w:val="000000"/>
          <w:shd w:val="clear" w:color="auto" w:fill="FFFF00"/>
        </w:rPr>
        <w:t>, partners, vendors, service providers, referrals, and other business relationships.</w:t>
      </w:r>
    </w:p>
    <w:p w14:paraId="6304159D" w14:textId="77777777" w:rsidR="00D6012F" w:rsidRDefault="00D6012F" w:rsidP="00D6012F"/>
    <w:p w14:paraId="0BA90075" w14:textId="77777777" w:rsidR="003A5050" w:rsidRDefault="003A5050">
      <w:pPr>
        <w:rPr>
          <w:ins w:id="23" w:author="Nadine Noble" w:date="2020-07-13T10:49:00Z"/>
          <w:b/>
        </w:rPr>
      </w:pPr>
      <w:ins w:id="24" w:author="Nadine Noble" w:date="2020-07-13T10:49:00Z">
        <w:r>
          <w:rPr>
            <w:b/>
          </w:rPr>
          <w:br w:type="page"/>
        </w:r>
      </w:ins>
    </w:p>
    <w:p w14:paraId="0EE2BAB8" w14:textId="386812E0" w:rsidR="00D6012F" w:rsidRPr="00D6012F" w:rsidRDefault="00D6012F" w:rsidP="00D6012F">
      <w:pPr>
        <w:rPr>
          <w:b/>
        </w:rPr>
      </w:pPr>
      <w:r w:rsidRPr="00D6012F">
        <w:rPr>
          <w:b/>
        </w:rPr>
        <w:lastRenderedPageBreak/>
        <w:t>Retention Period</w:t>
      </w:r>
    </w:p>
    <w:p w14:paraId="2B21EBBA" w14:textId="7AD02723" w:rsidR="00D6012F" w:rsidRPr="00D6012F" w:rsidRDefault="00D6012F" w:rsidP="00D6012F">
      <w:pPr>
        <w:pStyle w:val="ListParagraph"/>
        <w:numPr>
          <w:ilvl w:val="0"/>
          <w:numId w:val="26"/>
        </w:numPr>
        <w:rPr>
          <w:color w:val="000000"/>
        </w:rPr>
      </w:pPr>
      <w:r w:rsidRPr="00D6012F">
        <w:rPr>
          <w:color w:val="000000"/>
          <w:shd w:val="clear" w:color="auto" w:fill="FFFF00"/>
        </w:rPr>
        <w:t xml:space="preserve">Not </w:t>
      </w:r>
      <w:r w:rsidR="003906FA">
        <w:rPr>
          <w:color w:val="000000"/>
          <w:shd w:val="clear" w:color="auto" w:fill="FFFF00"/>
        </w:rPr>
        <w:t>l</w:t>
      </w:r>
      <w:r w:rsidRPr="00D6012F">
        <w:rPr>
          <w:color w:val="000000"/>
          <w:shd w:val="clear" w:color="auto" w:fill="FFFF00"/>
        </w:rPr>
        <w:t xml:space="preserve">onger </w:t>
      </w:r>
      <w:r w:rsidR="003906FA">
        <w:rPr>
          <w:color w:val="000000"/>
          <w:shd w:val="clear" w:color="auto" w:fill="FFFF00"/>
        </w:rPr>
        <w:t>t</w:t>
      </w:r>
      <w:r w:rsidRPr="00D6012F">
        <w:rPr>
          <w:color w:val="000000"/>
          <w:shd w:val="clear" w:color="auto" w:fill="FFFF00"/>
        </w:rPr>
        <w:t xml:space="preserve">han 2 </w:t>
      </w:r>
      <w:r w:rsidR="003906FA">
        <w:rPr>
          <w:color w:val="000000"/>
          <w:shd w:val="clear" w:color="auto" w:fill="FFFF00"/>
        </w:rPr>
        <w:t>y</w:t>
      </w:r>
      <w:r w:rsidRPr="00D6012F">
        <w:rPr>
          <w:color w:val="000000"/>
          <w:shd w:val="clear" w:color="auto" w:fill="FFFF00"/>
        </w:rPr>
        <w:t>ears</w:t>
      </w:r>
      <w:r w:rsidR="00477CB0">
        <w:rPr>
          <w:color w:val="000000"/>
          <w:shd w:val="clear" w:color="auto" w:fill="FFFF00"/>
        </w:rPr>
        <w:t>.</w:t>
      </w:r>
    </w:p>
    <w:p w14:paraId="55ACA90F" w14:textId="77777777" w:rsidR="00D6012F" w:rsidRDefault="00D6012F" w:rsidP="00D6012F"/>
    <w:p w14:paraId="4F5D11F7" w14:textId="383B4AAD" w:rsidR="00D6012F" w:rsidRPr="00D6012F" w:rsidRDefault="00D6012F" w:rsidP="00D6012F">
      <w:pPr>
        <w:rPr>
          <w:rFonts w:ascii="Times New Roman" w:hAnsi="Times New Roman" w:cs="Times New Roman"/>
          <w:b/>
          <w:sz w:val="24"/>
          <w:szCs w:val="24"/>
        </w:rPr>
      </w:pPr>
      <w:r w:rsidRPr="00D6012F">
        <w:rPr>
          <w:b/>
        </w:rPr>
        <w:t>Impacted Salesforce Objects and Records</w:t>
      </w:r>
    </w:p>
    <w:p w14:paraId="408710F0" w14:textId="7FD90457" w:rsidR="00D6012F" w:rsidRDefault="00D6012F" w:rsidP="00D6012F">
      <w:pPr>
        <w:rPr>
          <w:color w:val="000000"/>
          <w:shd w:val="clear" w:color="auto" w:fill="FFFF00"/>
        </w:rPr>
      </w:pPr>
      <w:r>
        <w:rPr>
          <w:color w:val="000000"/>
          <w:shd w:val="clear" w:color="auto" w:fill="FFFF00"/>
        </w:rPr>
        <w:t>This needs to be updated</w:t>
      </w:r>
      <w:r w:rsidR="003906FA">
        <w:rPr>
          <w:color w:val="000000"/>
          <w:shd w:val="clear" w:color="auto" w:fill="FFFF00"/>
        </w:rPr>
        <w:t>.</w:t>
      </w:r>
    </w:p>
    <w:p w14:paraId="7B277940" w14:textId="3463827D" w:rsidR="00C37458" w:rsidRDefault="00C37458" w:rsidP="00D6012F"/>
    <w:p w14:paraId="2D57F01D" w14:textId="77777777" w:rsidR="00C37458" w:rsidRDefault="00C37458" w:rsidP="00C37458">
      <w:pPr>
        <w:pStyle w:val="Heading3"/>
        <w:pBdr>
          <w:bottom w:val="single" w:sz="4" w:space="1" w:color="auto"/>
        </w:pBdr>
      </w:pPr>
      <w:bookmarkStart w:id="25" w:name="_Toc45530049"/>
      <w:r>
        <w:t>Other Data Types</w:t>
      </w:r>
      <w:bookmarkEnd w:id="25"/>
    </w:p>
    <w:p w14:paraId="2C75AEEF" w14:textId="77777777" w:rsidR="00C37458" w:rsidRDefault="00C37458" w:rsidP="00C37458">
      <w:pPr>
        <w:rPr>
          <w:color w:val="000000"/>
        </w:rPr>
      </w:pPr>
    </w:p>
    <w:p w14:paraId="21A359AF" w14:textId="21A8660D" w:rsidR="00C37458" w:rsidRDefault="00C37458" w:rsidP="00C37458">
      <w:r>
        <w:rPr>
          <w:color w:val="000000"/>
        </w:rPr>
        <w:t xml:space="preserve">The </w:t>
      </w:r>
      <w:r>
        <w:rPr>
          <w:color w:val="000000"/>
          <w:shd w:val="clear" w:color="auto" w:fill="FFFF00"/>
        </w:rPr>
        <w:t>insert company</w:t>
      </w:r>
      <w:r w:rsidR="00BA1CAF">
        <w:rPr>
          <w:color w:val="000000"/>
        </w:rPr>
        <w:t xml:space="preserve"> R</w:t>
      </w:r>
      <w:r>
        <w:rPr>
          <w:color w:val="000000"/>
        </w:rPr>
        <w:t xml:space="preserve">ecord Retention Policy includes types of data not outlined above. That full policy can be found at </w:t>
      </w:r>
      <w:r w:rsidR="00032A4C">
        <w:rPr>
          <w:color w:val="000000"/>
          <w:shd w:val="clear" w:color="auto" w:fill="FFFF00"/>
        </w:rPr>
        <w:t>i</w:t>
      </w:r>
      <w:r>
        <w:rPr>
          <w:color w:val="000000"/>
          <w:shd w:val="clear" w:color="auto" w:fill="FFFF00"/>
        </w:rPr>
        <w:t>nsert link</w:t>
      </w:r>
      <w:r w:rsidR="00032A4C">
        <w:rPr>
          <w:color w:val="000000"/>
          <w:shd w:val="clear" w:color="auto" w:fill="FFFF00"/>
        </w:rPr>
        <w:t>.</w:t>
      </w:r>
    </w:p>
    <w:p w14:paraId="6891C129" w14:textId="77777777" w:rsidR="00C37458" w:rsidRDefault="00C37458" w:rsidP="00D6012F"/>
    <w:p w14:paraId="238F0E1A" w14:textId="5D4EB9DF" w:rsidR="00D96287" w:rsidRDefault="00E01669" w:rsidP="002424DF">
      <w:pPr>
        <w:pStyle w:val="Heading1"/>
      </w:pPr>
      <w:bookmarkStart w:id="26" w:name="_Toc45530050"/>
      <w:r>
        <w:t>Updates</w:t>
      </w:r>
      <w:bookmarkEnd w:id="26"/>
    </w:p>
    <w:p w14:paraId="1C2D988C" w14:textId="27250C9D" w:rsidR="00C66BD0" w:rsidRDefault="00C66BD0" w:rsidP="00C66BD0">
      <w:r>
        <w:rPr>
          <w:color w:val="000000"/>
        </w:rPr>
        <w:t xml:space="preserve">This policy will be reviewed and updated at a minimum, on an annual basis by the </w:t>
      </w:r>
      <w:r>
        <w:rPr>
          <w:color w:val="000000"/>
          <w:shd w:val="clear" w:color="auto" w:fill="FFFF00"/>
        </w:rPr>
        <w:t>insert company</w:t>
      </w:r>
      <w:r w:rsidR="00070D2B">
        <w:rPr>
          <w:color w:val="000000"/>
        </w:rPr>
        <w:t xml:space="preserve"> S</w:t>
      </w:r>
      <w:r>
        <w:rPr>
          <w:color w:val="000000"/>
        </w:rPr>
        <w:t xml:space="preserve">alesforce team. </w:t>
      </w:r>
    </w:p>
    <w:p w14:paraId="177CDCF5" w14:textId="15DEB760" w:rsidR="00C66BD0" w:rsidRDefault="00C66BD0" w:rsidP="00C66BD0">
      <w:pPr>
        <w:pStyle w:val="Heading2"/>
      </w:pPr>
      <w:bookmarkStart w:id="27" w:name="_Toc45530051"/>
      <w:r>
        <w:t>Automated Deletion</w:t>
      </w:r>
      <w:bookmarkEnd w:id="27"/>
    </w:p>
    <w:p w14:paraId="2C355A87" w14:textId="7E90DD7A" w:rsidR="00C66BD0" w:rsidRDefault="00C66BD0" w:rsidP="00C66BD0">
      <w:r>
        <w:t xml:space="preserve">Where possible, the </w:t>
      </w:r>
      <w:r>
        <w:rPr>
          <w:shd w:val="clear" w:color="auto" w:fill="FFFF00"/>
        </w:rPr>
        <w:t>insert company</w:t>
      </w:r>
      <w:r>
        <w:rPr>
          <w:shd w:val="clear" w:color="auto" w:fill="FFFFFF"/>
        </w:rPr>
        <w:t xml:space="preserve"> </w:t>
      </w:r>
      <w:r>
        <w:t xml:space="preserve">Salesforce team will put in place automated processes to delete and destroy data in accordance with the timelines outlined in this policy. Where not possible, a manual method will be documented and adhered to, with at least one additional team member providing </w:t>
      </w:r>
      <w:r w:rsidR="00BA1CAF">
        <w:t>q</w:t>
      </w:r>
      <w:r>
        <w:t xml:space="preserve">uality </w:t>
      </w:r>
      <w:r w:rsidR="00BA1CAF">
        <w:t>a</w:t>
      </w:r>
      <w:r>
        <w:t xml:space="preserve">ssurance for the work of the original team member completing the task. </w:t>
      </w:r>
    </w:p>
    <w:p w14:paraId="48B5CBB5" w14:textId="77777777" w:rsidR="00C66BD0" w:rsidRDefault="00C66BD0" w:rsidP="00C66BD0">
      <w:pPr>
        <w:pStyle w:val="Heading1"/>
      </w:pPr>
      <w:bookmarkStart w:id="28" w:name="_Toc45530052"/>
      <w:r>
        <w:t>Data Access</w:t>
      </w:r>
      <w:bookmarkEnd w:id="28"/>
    </w:p>
    <w:p w14:paraId="7E94F6A7" w14:textId="4887DFD9" w:rsidR="00C66BD0" w:rsidRDefault="00C66BD0" w:rsidP="00C66BD0">
      <w:r>
        <w:rPr>
          <w:shd w:val="clear" w:color="auto" w:fill="FFFF00"/>
        </w:rPr>
        <w:t>Insert company</w:t>
      </w:r>
      <w:r>
        <w:t>’s corporate data access policy. This policy could also reference a Salesforce Admin policy (or that policy could be included in this). </w:t>
      </w:r>
    </w:p>
    <w:p w14:paraId="2A0F69D6" w14:textId="5F4BEB76" w:rsidR="00C66BD0" w:rsidRDefault="00C66BD0" w:rsidP="00C66BD0">
      <w:pPr>
        <w:pStyle w:val="Heading1"/>
      </w:pPr>
      <w:bookmarkStart w:id="29" w:name="_Toc45530053"/>
      <w:r>
        <w:t>Breaches</w:t>
      </w:r>
      <w:bookmarkEnd w:id="29"/>
    </w:p>
    <w:p w14:paraId="5C795520" w14:textId="2A7C0B30" w:rsidR="00C66BD0" w:rsidRDefault="00C66BD0" w:rsidP="00C66BD0">
      <w:r>
        <w:t xml:space="preserve">Insert reference to </w:t>
      </w:r>
      <w:r>
        <w:rPr>
          <w:shd w:val="clear" w:color="auto" w:fill="FFFF00"/>
        </w:rPr>
        <w:t>insert company</w:t>
      </w:r>
      <w:r w:rsidR="00375369">
        <w:t xml:space="preserve">’s </w:t>
      </w:r>
      <w:r>
        <w:t>policy on this.</w:t>
      </w:r>
    </w:p>
    <w:p w14:paraId="63A2CC0E" w14:textId="70753B85" w:rsidR="00D96287" w:rsidRPr="004B027B" w:rsidRDefault="00E01669" w:rsidP="00C66BD0">
      <w:pPr>
        <w:pStyle w:val="Heading1"/>
      </w:pPr>
      <w:bookmarkStart w:id="30" w:name="_Toc45530054"/>
      <w:r w:rsidRPr="004B027B">
        <w:t>Exception Requests</w:t>
      </w:r>
      <w:bookmarkEnd w:id="30"/>
    </w:p>
    <w:p w14:paraId="424EA772" w14:textId="405D06DC" w:rsidR="00C66BD0" w:rsidRDefault="00C66BD0" w:rsidP="00C66BD0">
      <w:r>
        <w:rPr>
          <w:color w:val="000000"/>
        </w:rPr>
        <w:t xml:space="preserve">Insert reference to </w:t>
      </w:r>
      <w:r>
        <w:rPr>
          <w:color w:val="000000"/>
          <w:shd w:val="clear" w:color="auto" w:fill="FFFF00"/>
        </w:rPr>
        <w:t>insert company</w:t>
      </w:r>
      <w:r w:rsidR="00477CB0">
        <w:rPr>
          <w:color w:val="000000"/>
          <w:shd w:val="clear" w:color="auto" w:fill="FFFFFF"/>
        </w:rPr>
        <w:t xml:space="preserve">’s </w:t>
      </w:r>
      <w:r>
        <w:rPr>
          <w:color w:val="000000"/>
        </w:rPr>
        <w:t>policy on this.</w:t>
      </w:r>
    </w:p>
    <w:p w14:paraId="38DA3840" w14:textId="77777777" w:rsidR="0073095C" w:rsidRDefault="0073095C">
      <w:pPr>
        <w:rPr>
          <w:color w:val="15293F"/>
          <w:sz w:val="40"/>
          <w:szCs w:val="40"/>
        </w:rPr>
      </w:pPr>
      <w:bookmarkStart w:id="31" w:name="_Toc45530055"/>
      <w:r>
        <w:br w:type="page"/>
      </w:r>
    </w:p>
    <w:p w14:paraId="4C566DF4" w14:textId="339D6937" w:rsidR="00D96287" w:rsidRPr="004B027B" w:rsidRDefault="00E01669" w:rsidP="00C66BD0">
      <w:pPr>
        <w:pStyle w:val="Heading1"/>
      </w:pPr>
      <w:r w:rsidRPr="004B027B">
        <w:lastRenderedPageBreak/>
        <w:t>Approved Exceptions</w:t>
      </w:r>
      <w:bookmarkEnd w:id="31"/>
    </w:p>
    <w:tbl>
      <w:tblPr>
        <w:tblStyle w:val="a"/>
        <w:tblW w:w="935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2790"/>
        <w:gridCol w:w="2510"/>
        <w:gridCol w:w="2250"/>
        <w:gridCol w:w="1800"/>
      </w:tblGrid>
      <w:tr w:rsidR="009C56DB" w14:paraId="37D7EBA9" w14:textId="77777777" w:rsidTr="00C66BD0">
        <w:trPr>
          <w:trHeight w:val="411"/>
        </w:trPr>
        <w:tc>
          <w:tcPr>
            <w:tcW w:w="2790" w:type="dxa"/>
            <w:shd w:val="clear" w:color="auto" w:fill="F2F2F2" w:themeFill="background1" w:themeFillShade="F2"/>
            <w:tcMar>
              <w:top w:w="100" w:type="dxa"/>
              <w:left w:w="100" w:type="dxa"/>
              <w:bottom w:w="100" w:type="dxa"/>
              <w:right w:w="100" w:type="dxa"/>
            </w:tcMar>
          </w:tcPr>
          <w:p w14:paraId="3319EEA5" w14:textId="77777777" w:rsidR="009C56DB" w:rsidRPr="000A01C3" w:rsidRDefault="009C56DB" w:rsidP="008127A8">
            <w:pPr>
              <w:widowControl w:val="0"/>
              <w:spacing w:line="240" w:lineRule="auto"/>
              <w:rPr>
                <w:b/>
                <w:sz w:val="18"/>
                <w:szCs w:val="18"/>
              </w:rPr>
            </w:pPr>
            <w:r>
              <w:rPr>
                <w:b/>
                <w:sz w:val="18"/>
                <w:szCs w:val="18"/>
              </w:rPr>
              <w:t>Exception Item</w:t>
            </w:r>
          </w:p>
        </w:tc>
        <w:tc>
          <w:tcPr>
            <w:tcW w:w="2510" w:type="dxa"/>
            <w:shd w:val="clear" w:color="auto" w:fill="F2F2F2" w:themeFill="background1" w:themeFillShade="F2"/>
            <w:tcMar>
              <w:top w:w="100" w:type="dxa"/>
              <w:left w:w="100" w:type="dxa"/>
              <w:bottom w:w="100" w:type="dxa"/>
              <w:right w:w="100" w:type="dxa"/>
            </w:tcMar>
          </w:tcPr>
          <w:p w14:paraId="04E4FDA5" w14:textId="0E3F7B8D" w:rsidR="009C56DB" w:rsidRPr="000A01C3" w:rsidRDefault="009C56DB" w:rsidP="008127A8">
            <w:pPr>
              <w:widowControl w:val="0"/>
              <w:spacing w:line="240" w:lineRule="auto"/>
              <w:rPr>
                <w:b/>
                <w:sz w:val="18"/>
                <w:szCs w:val="18"/>
              </w:rPr>
            </w:pPr>
            <w:r>
              <w:rPr>
                <w:b/>
                <w:sz w:val="18"/>
                <w:szCs w:val="18"/>
              </w:rPr>
              <w:t>Requested</w:t>
            </w:r>
            <w:r w:rsidRPr="000A01C3">
              <w:rPr>
                <w:b/>
                <w:sz w:val="18"/>
                <w:szCs w:val="18"/>
              </w:rPr>
              <w:t xml:space="preserve"> </w:t>
            </w:r>
            <w:r w:rsidR="000B25E0">
              <w:rPr>
                <w:b/>
                <w:sz w:val="18"/>
                <w:szCs w:val="18"/>
              </w:rPr>
              <w:t>B</w:t>
            </w:r>
            <w:r w:rsidRPr="000A01C3">
              <w:rPr>
                <w:b/>
                <w:sz w:val="18"/>
                <w:szCs w:val="18"/>
              </w:rPr>
              <w:t>y</w:t>
            </w:r>
          </w:p>
        </w:tc>
        <w:tc>
          <w:tcPr>
            <w:tcW w:w="2250" w:type="dxa"/>
            <w:shd w:val="clear" w:color="auto" w:fill="F2F2F2" w:themeFill="background1" w:themeFillShade="F2"/>
            <w:tcMar>
              <w:top w:w="100" w:type="dxa"/>
              <w:left w:w="100" w:type="dxa"/>
              <w:bottom w:w="100" w:type="dxa"/>
              <w:right w:w="100" w:type="dxa"/>
            </w:tcMar>
          </w:tcPr>
          <w:p w14:paraId="5FE36447" w14:textId="4D2BCBBC" w:rsidR="009C56DB" w:rsidRPr="000A01C3" w:rsidRDefault="009C56DB" w:rsidP="008127A8">
            <w:pPr>
              <w:widowControl w:val="0"/>
              <w:spacing w:line="240" w:lineRule="auto"/>
              <w:rPr>
                <w:b/>
                <w:sz w:val="18"/>
                <w:szCs w:val="18"/>
              </w:rPr>
            </w:pPr>
            <w:r w:rsidRPr="000A01C3">
              <w:rPr>
                <w:b/>
                <w:sz w:val="18"/>
                <w:szCs w:val="18"/>
              </w:rPr>
              <w:t xml:space="preserve">Approved </w:t>
            </w:r>
            <w:r w:rsidR="000B25E0">
              <w:rPr>
                <w:b/>
                <w:sz w:val="18"/>
                <w:szCs w:val="18"/>
              </w:rPr>
              <w:t>B</w:t>
            </w:r>
            <w:r w:rsidRPr="000A01C3">
              <w:rPr>
                <w:b/>
                <w:sz w:val="18"/>
                <w:szCs w:val="18"/>
              </w:rPr>
              <w:t>y</w:t>
            </w:r>
          </w:p>
        </w:tc>
        <w:tc>
          <w:tcPr>
            <w:tcW w:w="1800" w:type="dxa"/>
            <w:shd w:val="clear" w:color="auto" w:fill="F2F2F2" w:themeFill="background1" w:themeFillShade="F2"/>
            <w:tcMar>
              <w:top w:w="100" w:type="dxa"/>
              <w:left w:w="100" w:type="dxa"/>
              <w:bottom w:w="100" w:type="dxa"/>
              <w:right w:w="100" w:type="dxa"/>
            </w:tcMar>
          </w:tcPr>
          <w:p w14:paraId="318AE09E" w14:textId="77777777" w:rsidR="009C56DB" w:rsidRPr="000A01C3" w:rsidRDefault="009C56DB" w:rsidP="008127A8">
            <w:pPr>
              <w:widowControl w:val="0"/>
              <w:spacing w:line="240" w:lineRule="auto"/>
              <w:rPr>
                <w:b/>
                <w:sz w:val="18"/>
                <w:szCs w:val="18"/>
              </w:rPr>
            </w:pPr>
            <w:r w:rsidRPr="000A01C3">
              <w:rPr>
                <w:b/>
                <w:sz w:val="18"/>
                <w:szCs w:val="18"/>
              </w:rPr>
              <w:t>Approved Date</w:t>
            </w:r>
          </w:p>
        </w:tc>
      </w:tr>
      <w:tr w:rsidR="009C56DB" w14:paraId="76153FF4" w14:textId="77777777" w:rsidTr="008127A8">
        <w:tc>
          <w:tcPr>
            <w:tcW w:w="2790" w:type="dxa"/>
            <w:shd w:val="clear" w:color="auto" w:fill="auto"/>
            <w:tcMar>
              <w:top w:w="100" w:type="dxa"/>
              <w:left w:w="100" w:type="dxa"/>
              <w:bottom w:w="100" w:type="dxa"/>
              <w:right w:w="100" w:type="dxa"/>
            </w:tcMar>
          </w:tcPr>
          <w:p w14:paraId="71787933" w14:textId="77777777" w:rsidR="009C56DB" w:rsidRDefault="009C56DB" w:rsidP="008127A8">
            <w:pPr>
              <w:widowControl w:val="0"/>
              <w:spacing w:line="240" w:lineRule="auto"/>
              <w:rPr>
                <w:b/>
              </w:rPr>
            </w:pPr>
          </w:p>
        </w:tc>
        <w:tc>
          <w:tcPr>
            <w:tcW w:w="2510" w:type="dxa"/>
            <w:shd w:val="clear" w:color="auto" w:fill="auto"/>
            <w:tcMar>
              <w:top w:w="100" w:type="dxa"/>
              <w:left w:w="100" w:type="dxa"/>
              <w:bottom w:w="100" w:type="dxa"/>
              <w:right w:w="100" w:type="dxa"/>
            </w:tcMar>
          </w:tcPr>
          <w:p w14:paraId="35CE8C52" w14:textId="77777777" w:rsidR="009C56DB" w:rsidRDefault="009C56DB" w:rsidP="008127A8">
            <w:pPr>
              <w:widowControl w:val="0"/>
              <w:spacing w:line="240" w:lineRule="auto"/>
              <w:rPr>
                <w:b/>
              </w:rPr>
            </w:pPr>
          </w:p>
        </w:tc>
        <w:tc>
          <w:tcPr>
            <w:tcW w:w="2250" w:type="dxa"/>
            <w:shd w:val="clear" w:color="auto" w:fill="auto"/>
            <w:tcMar>
              <w:top w:w="100" w:type="dxa"/>
              <w:left w:w="100" w:type="dxa"/>
              <w:bottom w:w="100" w:type="dxa"/>
              <w:right w:w="100" w:type="dxa"/>
            </w:tcMar>
          </w:tcPr>
          <w:p w14:paraId="4FE9E3C1" w14:textId="77777777" w:rsidR="009C56DB" w:rsidRDefault="009C56DB" w:rsidP="008127A8">
            <w:pPr>
              <w:widowControl w:val="0"/>
              <w:spacing w:line="240" w:lineRule="auto"/>
              <w:rPr>
                <w:b/>
              </w:rPr>
            </w:pPr>
          </w:p>
        </w:tc>
        <w:tc>
          <w:tcPr>
            <w:tcW w:w="1800" w:type="dxa"/>
            <w:shd w:val="clear" w:color="auto" w:fill="auto"/>
            <w:tcMar>
              <w:top w:w="100" w:type="dxa"/>
              <w:left w:w="100" w:type="dxa"/>
              <w:bottom w:w="100" w:type="dxa"/>
              <w:right w:w="100" w:type="dxa"/>
            </w:tcMar>
          </w:tcPr>
          <w:p w14:paraId="5AD34545" w14:textId="77777777" w:rsidR="009C56DB" w:rsidRDefault="009C56DB" w:rsidP="008127A8">
            <w:pPr>
              <w:widowControl w:val="0"/>
              <w:spacing w:line="240" w:lineRule="auto"/>
              <w:rPr>
                <w:b/>
              </w:rPr>
            </w:pPr>
          </w:p>
        </w:tc>
      </w:tr>
      <w:tr w:rsidR="009C56DB" w14:paraId="24BD8D38" w14:textId="77777777" w:rsidTr="008127A8">
        <w:tc>
          <w:tcPr>
            <w:tcW w:w="2790" w:type="dxa"/>
            <w:shd w:val="clear" w:color="auto" w:fill="auto"/>
            <w:tcMar>
              <w:top w:w="100" w:type="dxa"/>
              <w:left w:w="100" w:type="dxa"/>
              <w:bottom w:w="100" w:type="dxa"/>
              <w:right w:w="100" w:type="dxa"/>
            </w:tcMar>
          </w:tcPr>
          <w:p w14:paraId="28437651" w14:textId="77777777" w:rsidR="009C56DB" w:rsidRDefault="009C56DB" w:rsidP="008127A8">
            <w:pPr>
              <w:widowControl w:val="0"/>
              <w:spacing w:line="240" w:lineRule="auto"/>
              <w:rPr>
                <w:b/>
              </w:rPr>
            </w:pPr>
          </w:p>
        </w:tc>
        <w:tc>
          <w:tcPr>
            <w:tcW w:w="2510" w:type="dxa"/>
            <w:shd w:val="clear" w:color="auto" w:fill="auto"/>
            <w:tcMar>
              <w:top w:w="100" w:type="dxa"/>
              <w:left w:w="100" w:type="dxa"/>
              <w:bottom w:w="100" w:type="dxa"/>
              <w:right w:w="100" w:type="dxa"/>
            </w:tcMar>
          </w:tcPr>
          <w:p w14:paraId="3F1ED2E0" w14:textId="77777777" w:rsidR="009C56DB" w:rsidRDefault="009C56DB" w:rsidP="008127A8">
            <w:pPr>
              <w:widowControl w:val="0"/>
              <w:spacing w:line="240" w:lineRule="auto"/>
              <w:rPr>
                <w:b/>
              </w:rPr>
            </w:pPr>
          </w:p>
        </w:tc>
        <w:tc>
          <w:tcPr>
            <w:tcW w:w="2250" w:type="dxa"/>
            <w:shd w:val="clear" w:color="auto" w:fill="auto"/>
            <w:tcMar>
              <w:top w:w="100" w:type="dxa"/>
              <w:left w:w="100" w:type="dxa"/>
              <w:bottom w:w="100" w:type="dxa"/>
              <w:right w:w="100" w:type="dxa"/>
            </w:tcMar>
          </w:tcPr>
          <w:p w14:paraId="1C8C9FDD" w14:textId="77777777" w:rsidR="009C56DB" w:rsidRDefault="009C56DB" w:rsidP="008127A8">
            <w:pPr>
              <w:widowControl w:val="0"/>
              <w:spacing w:line="240" w:lineRule="auto"/>
              <w:rPr>
                <w:b/>
              </w:rPr>
            </w:pPr>
          </w:p>
        </w:tc>
        <w:tc>
          <w:tcPr>
            <w:tcW w:w="1800" w:type="dxa"/>
            <w:shd w:val="clear" w:color="auto" w:fill="auto"/>
            <w:tcMar>
              <w:top w:w="100" w:type="dxa"/>
              <w:left w:w="100" w:type="dxa"/>
              <w:bottom w:w="100" w:type="dxa"/>
              <w:right w:w="100" w:type="dxa"/>
            </w:tcMar>
          </w:tcPr>
          <w:p w14:paraId="59DD9582" w14:textId="77777777" w:rsidR="009C56DB" w:rsidRDefault="009C56DB" w:rsidP="008127A8">
            <w:pPr>
              <w:widowControl w:val="0"/>
              <w:spacing w:line="240" w:lineRule="auto"/>
              <w:rPr>
                <w:b/>
              </w:rPr>
            </w:pPr>
          </w:p>
        </w:tc>
      </w:tr>
    </w:tbl>
    <w:p w14:paraId="61126F26" w14:textId="77777777" w:rsidR="00D96287" w:rsidRDefault="00D96287">
      <w:pPr>
        <w:rPr>
          <w:highlight w:val="yellow"/>
        </w:rPr>
      </w:pPr>
    </w:p>
    <w:p w14:paraId="75DFD5D3" w14:textId="77777777" w:rsidR="00C66BD0" w:rsidRDefault="00C66BD0" w:rsidP="00C66BD0">
      <w:pPr>
        <w:pStyle w:val="Heading1"/>
      </w:pPr>
      <w:bookmarkStart w:id="32" w:name="_Toc45530056"/>
      <w:r>
        <w:t>Object Table</w:t>
      </w:r>
      <w:bookmarkEnd w:id="32"/>
    </w:p>
    <w:p w14:paraId="271AEDA6" w14:textId="0856EB81" w:rsidR="00C66BD0" w:rsidRDefault="00C66BD0" w:rsidP="00C66BD0">
      <w:r>
        <w:t xml:space="preserve">This table contains the Objects (types of records in the database) in </w:t>
      </w:r>
      <w:r>
        <w:rPr>
          <w:shd w:val="clear" w:color="auto" w:fill="FFFF00"/>
        </w:rPr>
        <w:t>insert company</w:t>
      </w:r>
      <w:r w:rsidR="00960E3D">
        <w:t xml:space="preserve">’s </w:t>
      </w:r>
      <w:r>
        <w:t>instance of Sales Cloud and</w:t>
      </w:r>
      <w:r w:rsidR="00BA1D4B">
        <w:t>/or Service Cloud</w:t>
      </w:r>
      <w:r>
        <w:t xml:space="preserve"> information on the retention policy of each. </w:t>
      </w:r>
      <w:r>
        <w:br/>
      </w:r>
    </w:p>
    <w:tbl>
      <w:tblPr>
        <w:tblStyle w:val="a"/>
        <w:tblW w:w="942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1361"/>
        <w:gridCol w:w="1749"/>
        <w:gridCol w:w="1597"/>
        <w:gridCol w:w="1943"/>
        <w:gridCol w:w="2774"/>
      </w:tblGrid>
      <w:tr w:rsidR="00C66BD0" w14:paraId="3AC31549" w14:textId="1BA71B8C" w:rsidTr="00C66BD0">
        <w:trPr>
          <w:trHeight w:val="389"/>
        </w:trPr>
        <w:tc>
          <w:tcPr>
            <w:tcW w:w="1361" w:type="dxa"/>
            <w:shd w:val="clear" w:color="auto" w:fill="F2F2F2" w:themeFill="background1" w:themeFillShade="F2"/>
            <w:tcMar>
              <w:top w:w="100" w:type="dxa"/>
              <w:left w:w="100" w:type="dxa"/>
              <w:bottom w:w="100" w:type="dxa"/>
              <w:right w:w="100" w:type="dxa"/>
            </w:tcMar>
          </w:tcPr>
          <w:p w14:paraId="7CA5C36E" w14:textId="50D7114A" w:rsidR="00C66BD0" w:rsidRPr="000A01C3" w:rsidRDefault="00C66BD0" w:rsidP="008127A8">
            <w:pPr>
              <w:widowControl w:val="0"/>
              <w:spacing w:line="240" w:lineRule="auto"/>
              <w:rPr>
                <w:b/>
                <w:sz w:val="18"/>
                <w:szCs w:val="18"/>
              </w:rPr>
            </w:pPr>
            <w:r>
              <w:rPr>
                <w:b/>
                <w:sz w:val="18"/>
                <w:szCs w:val="18"/>
              </w:rPr>
              <w:t>Object</w:t>
            </w:r>
          </w:p>
        </w:tc>
        <w:tc>
          <w:tcPr>
            <w:tcW w:w="1749" w:type="dxa"/>
            <w:shd w:val="clear" w:color="auto" w:fill="F2F2F2" w:themeFill="background1" w:themeFillShade="F2"/>
            <w:tcMar>
              <w:top w:w="100" w:type="dxa"/>
              <w:left w:w="100" w:type="dxa"/>
              <w:bottom w:w="100" w:type="dxa"/>
              <w:right w:w="100" w:type="dxa"/>
            </w:tcMar>
          </w:tcPr>
          <w:p w14:paraId="7E473DCE" w14:textId="0BCAD9DE" w:rsidR="00C66BD0" w:rsidRPr="000A01C3" w:rsidRDefault="00C66BD0" w:rsidP="008127A8">
            <w:pPr>
              <w:widowControl w:val="0"/>
              <w:spacing w:line="240" w:lineRule="auto"/>
              <w:rPr>
                <w:b/>
                <w:sz w:val="18"/>
                <w:szCs w:val="18"/>
              </w:rPr>
            </w:pPr>
            <w:r>
              <w:rPr>
                <w:b/>
                <w:sz w:val="18"/>
                <w:szCs w:val="18"/>
              </w:rPr>
              <w:t>Retention Period</w:t>
            </w:r>
          </w:p>
        </w:tc>
        <w:tc>
          <w:tcPr>
            <w:tcW w:w="1597" w:type="dxa"/>
            <w:shd w:val="clear" w:color="auto" w:fill="F2F2F2" w:themeFill="background1" w:themeFillShade="F2"/>
            <w:tcMar>
              <w:top w:w="100" w:type="dxa"/>
              <w:left w:w="100" w:type="dxa"/>
              <w:bottom w:w="100" w:type="dxa"/>
              <w:right w:w="100" w:type="dxa"/>
            </w:tcMar>
          </w:tcPr>
          <w:p w14:paraId="0E1B08F1" w14:textId="032248A8" w:rsidR="00C66BD0" w:rsidRPr="000A01C3" w:rsidRDefault="00C66BD0" w:rsidP="008127A8">
            <w:pPr>
              <w:widowControl w:val="0"/>
              <w:spacing w:line="240" w:lineRule="auto"/>
              <w:rPr>
                <w:b/>
                <w:sz w:val="18"/>
                <w:szCs w:val="18"/>
              </w:rPr>
            </w:pPr>
            <w:r>
              <w:rPr>
                <w:b/>
                <w:sz w:val="18"/>
                <w:szCs w:val="18"/>
              </w:rPr>
              <w:t xml:space="preserve">Removal Type </w:t>
            </w:r>
            <w:r w:rsidRPr="00C66BD0">
              <w:rPr>
                <w:sz w:val="16"/>
                <w:szCs w:val="16"/>
              </w:rPr>
              <w:t>(Automated or Manual)</w:t>
            </w:r>
          </w:p>
        </w:tc>
        <w:tc>
          <w:tcPr>
            <w:tcW w:w="1943" w:type="dxa"/>
            <w:shd w:val="clear" w:color="auto" w:fill="F2F2F2" w:themeFill="background1" w:themeFillShade="F2"/>
            <w:tcMar>
              <w:top w:w="100" w:type="dxa"/>
              <w:left w:w="100" w:type="dxa"/>
              <w:bottom w:w="100" w:type="dxa"/>
              <w:right w:w="100" w:type="dxa"/>
            </w:tcMar>
          </w:tcPr>
          <w:p w14:paraId="3E32B7D4" w14:textId="1A0A0347" w:rsidR="00C66BD0" w:rsidRPr="000A01C3" w:rsidRDefault="00C66BD0" w:rsidP="008127A8">
            <w:pPr>
              <w:widowControl w:val="0"/>
              <w:spacing w:line="240" w:lineRule="auto"/>
              <w:rPr>
                <w:b/>
                <w:sz w:val="18"/>
                <w:szCs w:val="18"/>
              </w:rPr>
            </w:pPr>
            <w:r>
              <w:rPr>
                <w:b/>
                <w:sz w:val="18"/>
                <w:szCs w:val="18"/>
              </w:rPr>
              <w:t>Data Type</w:t>
            </w:r>
          </w:p>
        </w:tc>
        <w:tc>
          <w:tcPr>
            <w:tcW w:w="2774" w:type="dxa"/>
            <w:shd w:val="clear" w:color="auto" w:fill="F2F2F2" w:themeFill="background1" w:themeFillShade="F2"/>
          </w:tcPr>
          <w:p w14:paraId="74D87D8F" w14:textId="766C75CB" w:rsidR="00C66BD0" w:rsidRDefault="00C66BD0" w:rsidP="008127A8">
            <w:pPr>
              <w:widowControl w:val="0"/>
              <w:spacing w:line="240" w:lineRule="auto"/>
              <w:rPr>
                <w:b/>
                <w:sz w:val="18"/>
                <w:szCs w:val="18"/>
              </w:rPr>
            </w:pPr>
            <w:r>
              <w:rPr>
                <w:b/>
                <w:sz w:val="18"/>
                <w:szCs w:val="18"/>
              </w:rPr>
              <w:t>Notes</w:t>
            </w:r>
          </w:p>
        </w:tc>
      </w:tr>
      <w:tr w:rsidR="00C66BD0" w14:paraId="7873C774" w14:textId="3055BD87" w:rsidTr="00C66BD0">
        <w:trPr>
          <w:trHeight w:val="232"/>
        </w:trPr>
        <w:tc>
          <w:tcPr>
            <w:tcW w:w="1361" w:type="dxa"/>
            <w:shd w:val="clear" w:color="auto" w:fill="auto"/>
            <w:tcMar>
              <w:top w:w="100" w:type="dxa"/>
              <w:left w:w="100" w:type="dxa"/>
              <w:bottom w:w="100" w:type="dxa"/>
              <w:right w:w="100" w:type="dxa"/>
            </w:tcMar>
          </w:tcPr>
          <w:p w14:paraId="6914601E" w14:textId="77777777" w:rsidR="00C66BD0" w:rsidRDefault="00C66BD0" w:rsidP="008127A8">
            <w:pPr>
              <w:widowControl w:val="0"/>
              <w:spacing w:line="240" w:lineRule="auto"/>
              <w:rPr>
                <w:b/>
              </w:rPr>
            </w:pPr>
          </w:p>
        </w:tc>
        <w:tc>
          <w:tcPr>
            <w:tcW w:w="1749" w:type="dxa"/>
            <w:shd w:val="clear" w:color="auto" w:fill="auto"/>
            <w:tcMar>
              <w:top w:w="100" w:type="dxa"/>
              <w:left w:w="100" w:type="dxa"/>
              <w:bottom w:w="100" w:type="dxa"/>
              <w:right w:w="100" w:type="dxa"/>
            </w:tcMar>
          </w:tcPr>
          <w:p w14:paraId="4DB84D7E" w14:textId="77777777" w:rsidR="00C66BD0" w:rsidRDefault="00C66BD0" w:rsidP="008127A8">
            <w:pPr>
              <w:widowControl w:val="0"/>
              <w:spacing w:line="240" w:lineRule="auto"/>
              <w:rPr>
                <w:b/>
              </w:rPr>
            </w:pPr>
          </w:p>
        </w:tc>
        <w:tc>
          <w:tcPr>
            <w:tcW w:w="1597" w:type="dxa"/>
            <w:shd w:val="clear" w:color="auto" w:fill="auto"/>
            <w:tcMar>
              <w:top w:w="100" w:type="dxa"/>
              <w:left w:w="100" w:type="dxa"/>
              <w:bottom w:w="100" w:type="dxa"/>
              <w:right w:w="100" w:type="dxa"/>
            </w:tcMar>
          </w:tcPr>
          <w:p w14:paraId="3281B883" w14:textId="77777777" w:rsidR="00C66BD0" w:rsidRDefault="00C66BD0" w:rsidP="008127A8">
            <w:pPr>
              <w:widowControl w:val="0"/>
              <w:spacing w:line="240" w:lineRule="auto"/>
              <w:rPr>
                <w:b/>
              </w:rPr>
            </w:pPr>
          </w:p>
        </w:tc>
        <w:tc>
          <w:tcPr>
            <w:tcW w:w="1943" w:type="dxa"/>
            <w:shd w:val="clear" w:color="auto" w:fill="auto"/>
            <w:tcMar>
              <w:top w:w="100" w:type="dxa"/>
              <w:left w:w="100" w:type="dxa"/>
              <w:bottom w:w="100" w:type="dxa"/>
              <w:right w:w="100" w:type="dxa"/>
            </w:tcMar>
          </w:tcPr>
          <w:p w14:paraId="359035FC" w14:textId="77777777" w:rsidR="00C66BD0" w:rsidRDefault="00C66BD0" w:rsidP="008127A8">
            <w:pPr>
              <w:widowControl w:val="0"/>
              <w:spacing w:line="240" w:lineRule="auto"/>
              <w:rPr>
                <w:b/>
              </w:rPr>
            </w:pPr>
          </w:p>
        </w:tc>
        <w:tc>
          <w:tcPr>
            <w:tcW w:w="2774" w:type="dxa"/>
          </w:tcPr>
          <w:p w14:paraId="6454B124" w14:textId="77777777" w:rsidR="00C66BD0" w:rsidRDefault="00C66BD0" w:rsidP="008127A8">
            <w:pPr>
              <w:widowControl w:val="0"/>
              <w:spacing w:line="240" w:lineRule="auto"/>
              <w:rPr>
                <w:b/>
              </w:rPr>
            </w:pPr>
          </w:p>
        </w:tc>
      </w:tr>
      <w:tr w:rsidR="00C66BD0" w14:paraId="38055107" w14:textId="201CAEC3" w:rsidTr="00C66BD0">
        <w:trPr>
          <w:trHeight w:val="232"/>
        </w:trPr>
        <w:tc>
          <w:tcPr>
            <w:tcW w:w="1361" w:type="dxa"/>
            <w:shd w:val="clear" w:color="auto" w:fill="auto"/>
            <w:tcMar>
              <w:top w:w="100" w:type="dxa"/>
              <w:left w:w="100" w:type="dxa"/>
              <w:bottom w:w="100" w:type="dxa"/>
              <w:right w:w="100" w:type="dxa"/>
            </w:tcMar>
          </w:tcPr>
          <w:p w14:paraId="0CB7B537" w14:textId="77777777" w:rsidR="00C66BD0" w:rsidRDefault="00C66BD0" w:rsidP="008127A8">
            <w:pPr>
              <w:widowControl w:val="0"/>
              <w:spacing w:line="240" w:lineRule="auto"/>
              <w:rPr>
                <w:b/>
              </w:rPr>
            </w:pPr>
          </w:p>
        </w:tc>
        <w:tc>
          <w:tcPr>
            <w:tcW w:w="1749" w:type="dxa"/>
            <w:shd w:val="clear" w:color="auto" w:fill="auto"/>
            <w:tcMar>
              <w:top w:w="100" w:type="dxa"/>
              <w:left w:w="100" w:type="dxa"/>
              <w:bottom w:w="100" w:type="dxa"/>
              <w:right w:w="100" w:type="dxa"/>
            </w:tcMar>
          </w:tcPr>
          <w:p w14:paraId="7EAFAD0F" w14:textId="77777777" w:rsidR="00C66BD0" w:rsidRDefault="00C66BD0" w:rsidP="008127A8">
            <w:pPr>
              <w:widowControl w:val="0"/>
              <w:spacing w:line="240" w:lineRule="auto"/>
              <w:rPr>
                <w:b/>
              </w:rPr>
            </w:pPr>
          </w:p>
        </w:tc>
        <w:tc>
          <w:tcPr>
            <w:tcW w:w="1597" w:type="dxa"/>
            <w:shd w:val="clear" w:color="auto" w:fill="auto"/>
            <w:tcMar>
              <w:top w:w="100" w:type="dxa"/>
              <w:left w:w="100" w:type="dxa"/>
              <w:bottom w:w="100" w:type="dxa"/>
              <w:right w:w="100" w:type="dxa"/>
            </w:tcMar>
          </w:tcPr>
          <w:p w14:paraId="348F0D7D" w14:textId="77777777" w:rsidR="00C66BD0" w:rsidRDefault="00C66BD0" w:rsidP="008127A8">
            <w:pPr>
              <w:widowControl w:val="0"/>
              <w:spacing w:line="240" w:lineRule="auto"/>
              <w:rPr>
                <w:b/>
              </w:rPr>
            </w:pPr>
          </w:p>
        </w:tc>
        <w:tc>
          <w:tcPr>
            <w:tcW w:w="1943" w:type="dxa"/>
            <w:shd w:val="clear" w:color="auto" w:fill="auto"/>
            <w:tcMar>
              <w:top w:w="100" w:type="dxa"/>
              <w:left w:w="100" w:type="dxa"/>
              <w:bottom w:w="100" w:type="dxa"/>
              <w:right w:w="100" w:type="dxa"/>
            </w:tcMar>
          </w:tcPr>
          <w:p w14:paraId="6F0543C2" w14:textId="77777777" w:rsidR="00C66BD0" w:rsidRDefault="00C66BD0" w:rsidP="008127A8">
            <w:pPr>
              <w:widowControl w:val="0"/>
              <w:spacing w:line="240" w:lineRule="auto"/>
              <w:rPr>
                <w:b/>
              </w:rPr>
            </w:pPr>
          </w:p>
        </w:tc>
        <w:tc>
          <w:tcPr>
            <w:tcW w:w="2774" w:type="dxa"/>
          </w:tcPr>
          <w:p w14:paraId="07692BE9" w14:textId="77777777" w:rsidR="00C66BD0" w:rsidRDefault="00C66BD0" w:rsidP="008127A8">
            <w:pPr>
              <w:widowControl w:val="0"/>
              <w:spacing w:line="240" w:lineRule="auto"/>
              <w:rPr>
                <w:b/>
              </w:rPr>
            </w:pPr>
          </w:p>
        </w:tc>
      </w:tr>
    </w:tbl>
    <w:p w14:paraId="06E3B4FA" w14:textId="77777777" w:rsidR="00C66BD0" w:rsidRDefault="00C66BD0"/>
    <w:p w14:paraId="1B3EFB92" w14:textId="7E225A00" w:rsidR="00D96287" w:rsidRDefault="0082562E">
      <w:r>
        <w:rPr>
          <w:rFonts w:eastAsia="Times New Roman"/>
          <w:noProof/>
          <w:color w:val="0097D7"/>
          <w:sz w:val="72"/>
          <w:szCs w:val="72"/>
          <w:lang w:val="en-CA"/>
        </w:rPr>
        <mc:AlternateContent>
          <mc:Choice Requires="wps">
            <w:drawing>
              <wp:anchor distT="0" distB="0" distL="114300" distR="114300" simplePos="0" relativeHeight="251661312" behindDoc="0" locked="0" layoutInCell="1" allowOverlap="1" wp14:anchorId="2A188A04" wp14:editId="2A10B5A9">
                <wp:simplePos x="0" y="0"/>
                <wp:positionH relativeFrom="column">
                  <wp:posOffset>0</wp:posOffset>
                </wp:positionH>
                <wp:positionV relativeFrom="paragraph">
                  <wp:posOffset>155296</wp:posOffset>
                </wp:positionV>
                <wp:extent cx="5935288" cy="2712377"/>
                <wp:effectExtent l="50800" t="25400" r="46990" b="69215"/>
                <wp:wrapNone/>
                <wp:docPr id="5" name="Rectangle 5"/>
                <wp:cNvGraphicFramePr/>
                <a:graphic xmlns:a="http://schemas.openxmlformats.org/drawingml/2006/main">
                  <a:graphicData uri="http://schemas.microsoft.com/office/word/2010/wordprocessingShape">
                    <wps:wsp>
                      <wps:cNvSpPr/>
                      <wps:spPr>
                        <a:xfrm>
                          <a:off x="0" y="0"/>
                          <a:ext cx="5935288" cy="2712377"/>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BD1F9F5" w14:textId="3861EDB3" w:rsidR="008127A8" w:rsidRDefault="008127A8" w:rsidP="0082562E">
                            <w:pPr>
                              <w:rPr>
                                <w:b/>
                                <w:color w:val="000000"/>
                                <w:sz w:val="21"/>
                                <w:szCs w:val="21"/>
                              </w:rPr>
                            </w:pPr>
                            <w:r>
                              <w:rPr>
                                <w:b/>
                                <w:color w:val="000000"/>
                                <w:sz w:val="21"/>
                                <w:szCs w:val="21"/>
                              </w:rPr>
                              <w:br/>
                              <w:t xml:space="preserve">FINAL THOUGHTS </w:t>
                            </w:r>
                            <w:r w:rsidRPr="00194205">
                              <w:rPr>
                                <w:b/>
                                <w:color w:val="000000"/>
                                <w:sz w:val="21"/>
                                <w:szCs w:val="21"/>
                              </w:rPr>
                              <w:t>FROM CLOUDKETTLE:</w:t>
                            </w:r>
                          </w:p>
                          <w:p w14:paraId="06FD7C2A" w14:textId="009F4946" w:rsidR="008127A8" w:rsidRPr="002C69A6" w:rsidRDefault="008127A8" w:rsidP="0082562E">
                            <w:pPr>
                              <w:rPr>
                                <w:rFonts w:ascii="Times New Roman" w:eastAsia="Times New Roman" w:hAnsi="Times New Roman" w:cs="Times New Roman"/>
                                <w:sz w:val="24"/>
                                <w:szCs w:val="24"/>
                                <w:lang w:val="en-CA"/>
                              </w:rPr>
                            </w:pPr>
                            <w:r>
                              <w:rPr>
                                <w:color w:val="000000"/>
                              </w:rPr>
                              <w:br/>
                              <w:t xml:space="preserve">We hope this template provided your team with the outline and critical elements </w:t>
                            </w:r>
                            <w:r>
                              <w:rPr>
                                <w:color w:val="000000"/>
                              </w:rPr>
                              <w:br/>
                              <w:t xml:space="preserve">to create your own Salesforce </w:t>
                            </w:r>
                            <w:r w:rsidRPr="002C69A6">
                              <w:rPr>
                                <w:rFonts w:eastAsia="Times New Roman"/>
                                <w:color w:val="000000"/>
                                <w:lang w:val="en-CA"/>
                              </w:rPr>
                              <w:t>Data Retention and Destruction</w:t>
                            </w:r>
                            <w:r>
                              <w:rPr>
                                <w:rFonts w:ascii="Times New Roman" w:eastAsia="Times New Roman" w:hAnsi="Times New Roman" w:cs="Times New Roman"/>
                                <w:sz w:val="24"/>
                                <w:szCs w:val="24"/>
                                <w:lang w:val="en-CA"/>
                              </w:rPr>
                              <w:t xml:space="preserve"> </w:t>
                            </w:r>
                            <w:r>
                              <w:rPr>
                                <w:color w:val="000000"/>
                              </w:rPr>
                              <w:t>policy. If you have any questions about this template or Salesforce Sales Cloud optimization, reach out today.</w:t>
                            </w:r>
                          </w:p>
                          <w:p w14:paraId="5B00B766" w14:textId="4588B293" w:rsidR="008127A8" w:rsidRDefault="008127A8" w:rsidP="0082562E">
                            <w:pPr>
                              <w:rPr>
                                <w:color w:val="000000"/>
                              </w:rPr>
                            </w:pPr>
                          </w:p>
                          <w:p w14:paraId="2837882C" w14:textId="13CBD645" w:rsidR="008127A8" w:rsidRPr="006B154B" w:rsidRDefault="000C2CEF" w:rsidP="0082562E">
                            <w:pPr>
                              <w:rPr>
                                <w:color w:val="000000"/>
                              </w:rPr>
                            </w:pPr>
                            <w:hyperlink r:id="rId11" w:history="1">
                              <w:r w:rsidR="008127A8" w:rsidRPr="0097730C">
                                <w:rPr>
                                  <w:rStyle w:val="Hyperlink"/>
                                </w:rPr>
                                <w:t>REQUEST A FREE CONSULTATION</w:t>
                              </w:r>
                            </w:hyperlink>
                            <w:r w:rsidR="008127A8">
                              <w:rPr>
                                <w:color w:val="000000"/>
                              </w:rPr>
                              <w:br/>
                              <w:t>We love helping enterprise organizations transform Salesforce to drive revenue.</w:t>
                            </w:r>
                            <w:r w:rsidR="008127A8" w:rsidRPr="00B4604F">
                              <w:rPr>
                                <w:i/>
                                <w:color w:val="000000"/>
                                <w:sz w:val="18"/>
                                <w:szCs w:val="18"/>
                              </w:rPr>
                              <w:br/>
                            </w:r>
                          </w:p>
                          <w:p w14:paraId="23FAE543" w14:textId="160C8788" w:rsidR="008127A8" w:rsidRPr="0082562E" w:rsidRDefault="008127A8" w:rsidP="0082562E">
                            <w:pPr>
                              <w:rPr>
                                <w:color w:val="000000"/>
                              </w:rPr>
                            </w:pPr>
                            <w:r>
                              <w:rPr>
                                <w:noProof/>
                                <w:color w:val="000000"/>
                              </w:rPr>
                              <w:drawing>
                                <wp:inline distT="0" distB="0" distL="0" distR="0" wp14:anchorId="79B8226D" wp14:editId="7F7F53F9">
                                  <wp:extent cx="1931831" cy="363967"/>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H-CloudKettleLogo.png"/>
                                          <pic:cNvPicPr/>
                                        </pic:nvPicPr>
                                        <pic:blipFill>
                                          <a:blip r:embed="rId12">
                                            <a:extLst>
                                              <a:ext uri="{28A0092B-C50C-407E-A947-70E740481C1C}">
                                                <a14:useLocalDpi xmlns:a14="http://schemas.microsoft.com/office/drawing/2010/main" val="0"/>
                                              </a:ext>
                                            </a:extLst>
                                          </a:blip>
                                          <a:stretch>
                                            <a:fillRect/>
                                          </a:stretch>
                                        </pic:blipFill>
                                        <pic:spPr>
                                          <a:xfrm>
                                            <a:off x="0" y="0"/>
                                            <a:ext cx="1978532" cy="372766"/>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A188A04" id="Rectangle 5" o:spid="_x0000_s1030" style="position:absolute;margin-left:0;margin-top:12.25pt;width:467.35pt;height:21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" fillcolor="#f2f2f2 [3052]" stroked="f">
                <v:shadow on="t" color="black" opacity="22937f" origin=",.5" offset="0,.63889mm"/>
                <v:textbox inset="21.6pt,,21.6pt">
                  <w:txbxContent>
                    <w:p w14:paraId="4BD1F9F5" w14:textId="3861EDB3" w:rsidR="008127A8" w:rsidRDefault="008127A8" w:rsidP="0082562E">
                      <w:pPr>
                        <w:rPr>
                          <w:b/>
                          <w:color w:val="000000"/>
                          <w:sz w:val="21"/>
                          <w:szCs w:val="21"/>
                        </w:rPr>
                      </w:pPr>
                      <w:r>
                        <w:rPr>
                          <w:b/>
                          <w:color w:val="000000"/>
                          <w:sz w:val="21"/>
                          <w:szCs w:val="21"/>
                        </w:rPr>
                        <w:br/>
                        <w:t xml:space="preserve">FINAL THOUGHTS </w:t>
                      </w:r>
                      <w:r w:rsidRPr="00194205">
                        <w:rPr>
                          <w:b/>
                          <w:color w:val="000000"/>
                          <w:sz w:val="21"/>
                          <w:szCs w:val="21"/>
                        </w:rPr>
                        <w:t>FROM CLOUDKETTLE:</w:t>
                      </w:r>
                    </w:p>
                    <w:p w14:paraId="06FD7C2A" w14:textId="009F4946" w:rsidR="008127A8" w:rsidRPr="002C69A6" w:rsidRDefault="008127A8" w:rsidP="0082562E">
                      <w:pPr>
                        <w:rPr>
                          <w:rFonts w:ascii="Times New Roman" w:eastAsia="Times New Roman" w:hAnsi="Times New Roman" w:cs="Times New Roman"/>
                          <w:sz w:val="24"/>
                          <w:szCs w:val="24"/>
                          <w:lang w:val="en-CA"/>
                        </w:rPr>
                      </w:pPr>
                      <w:r>
                        <w:rPr>
                          <w:color w:val="000000"/>
                        </w:rPr>
                        <w:br/>
                        <w:t xml:space="preserve">We hope this template provided your team with the outline and critical elements </w:t>
                      </w:r>
                      <w:r>
                        <w:rPr>
                          <w:color w:val="000000"/>
                        </w:rPr>
                        <w:br/>
                        <w:t xml:space="preserve">to create your own Salesforce </w:t>
                      </w:r>
                      <w:r w:rsidRPr="002C69A6">
                        <w:rPr>
                          <w:rFonts w:eastAsia="Times New Roman"/>
                          <w:color w:val="000000"/>
                          <w:lang w:val="en-CA"/>
                        </w:rPr>
                        <w:t>Data Retention and Destruction</w:t>
                      </w:r>
                      <w:r>
                        <w:rPr>
                          <w:rFonts w:ascii="Times New Roman" w:eastAsia="Times New Roman" w:hAnsi="Times New Roman" w:cs="Times New Roman"/>
                          <w:sz w:val="24"/>
                          <w:szCs w:val="24"/>
                          <w:lang w:val="en-CA"/>
                        </w:rPr>
                        <w:t xml:space="preserve"> </w:t>
                      </w:r>
                      <w:r>
                        <w:rPr>
                          <w:color w:val="000000"/>
                        </w:rPr>
                        <w:t>policy. If you have any questions about this template or Salesforce Sales Cloud optimization, reach out today.</w:t>
                      </w:r>
                    </w:p>
                    <w:p w14:paraId="5B00B766" w14:textId="4588B293" w:rsidR="008127A8" w:rsidRDefault="008127A8" w:rsidP="0082562E">
                      <w:pPr>
                        <w:rPr>
                          <w:color w:val="000000"/>
                        </w:rPr>
                      </w:pPr>
                    </w:p>
                    <w:p w14:paraId="2837882C" w14:textId="13CBD645" w:rsidR="008127A8" w:rsidRPr="006B154B" w:rsidRDefault="006E27B5" w:rsidP="0082562E">
                      <w:pPr>
                        <w:rPr>
                          <w:color w:val="000000"/>
                        </w:rPr>
                      </w:pPr>
                      <w:hyperlink r:id="rId13" w:history="1">
                        <w:r w:rsidR="008127A8" w:rsidRPr="0097730C">
                          <w:rPr>
                            <w:rStyle w:val="Hyperlink"/>
                          </w:rPr>
                          <w:t>REQUEST A FREE CONSULTATION</w:t>
                        </w:r>
                      </w:hyperlink>
                      <w:r w:rsidR="008127A8">
                        <w:rPr>
                          <w:color w:val="000000"/>
                        </w:rPr>
                        <w:br/>
                        <w:t>We love helping enterprise organizations transform Salesforce to drive revenue.</w:t>
                      </w:r>
                      <w:r w:rsidR="008127A8" w:rsidRPr="00B4604F">
                        <w:rPr>
                          <w:i/>
                          <w:color w:val="000000"/>
                          <w:sz w:val="18"/>
                          <w:szCs w:val="18"/>
                        </w:rPr>
                        <w:br/>
                      </w:r>
                    </w:p>
                    <w:p w14:paraId="23FAE543" w14:textId="160C8788" w:rsidR="008127A8" w:rsidRPr="0082562E" w:rsidRDefault="008127A8" w:rsidP="0082562E">
                      <w:pPr>
                        <w:rPr>
                          <w:color w:val="000000"/>
                        </w:rPr>
                      </w:pPr>
                      <w:r>
                        <w:rPr>
                          <w:noProof/>
                          <w:color w:val="000000"/>
                        </w:rPr>
                        <w:drawing>
                          <wp:inline distT="0" distB="0" distL="0" distR="0" wp14:anchorId="79B8226D" wp14:editId="7F7F53F9">
                            <wp:extent cx="1931831" cy="363967"/>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H-CloudKettleLogo.png"/>
                                    <pic:cNvPicPr/>
                                  </pic:nvPicPr>
                                  <pic:blipFill>
                                    <a:blip r:embed="rId14">
                                      <a:extLst>
                                        <a:ext uri="{28A0092B-C50C-407E-A947-70E740481C1C}">
                                          <a14:useLocalDpi xmlns:a14="http://schemas.microsoft.com/office/drawing/2010/main" val="0"/>
                                        </a:ext>
                                      </a:extLst>
                                    </a:blip>
                                    <a:stretch>
                                      <a:fillRect/>
                                    </a:stretch>
                                  </pic:blipFill>
                                  <pic:spPr>
                                    <a:xfrm>
                                      <a:off x="0" y="0"/>
                                      <a:ext cx="1978532" cy="372766"/>
                                    </a:xfrm>
                                    <a:prstGeom prst="rect">
                                      <a:avLst/>
                                    </a:prstGeom>
                                  </pic:spPr>
                                </pic:pic>
                              </a:graphicData>
                            </a:graphic>
                          </wp:inline>
                        </w:drawing>
                      </w:r>
                    </w:p>
                  </w:txbxContent>
                </v:textbox>
              </v:rect>
            </w:pict>
          </mc:Fallback>
        </mc:AlternateContent>
      </w:r>
    </w:p>
    <w:sectPr w:rsidR="00D96287" w:rsidSect="00F603A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0" w:left="1440" w:header="651" w:footer="93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A4FE4" w14:textId="77777777" w:rsidR="000C2CEF" w:rsidRDefault="000C2CEF" w:rsidP="00DB5A71">
      <w:pPr>
        <w:spacing w:line="240" w:lineRule="auto"/>
      </w:pPr>
      <w:r>
        <w:separator/>
      </w:r>
    </w:p>
  </w:endnote>
  <w:endnote w:type="continuationSeparator" w:id="0">
    <w:p w14:paraId="64C41E82" w14:textId="77777777" w:rsidR="000C2CEF" w:rsidRDefault="000C2CEF" w:rsidP="00DB5A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2262883"/>
      <w:docPartObj>
        <w:docPartGallery w:val="Page Numbers (Bottom of Page)"/>
        <w:docPartUnique/>
      </w:docPartObj>
    </w:sdtPr>
    <w:sdtEndPr>
      <w:rPr>
        <w:rStyle w:val="PageNumber"/>
      </w:rPr>
    </w:sdtEndPr>
    <w:sdtContent>
      <w:p w14:paraId="0439A5E0" w14:textId="77777777" w:rsidR="008127A8" w:rsidRDefault="008127A8" w:rsidP="008127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78819339"/>
      <w:docPartObj>
        <w:docPartGallery w:val="Page Numbers (Bottom of Page)"/>
        <w:docPartUnique/>
      </w:docPartObj>
    </w:sdtPr>
    <w:sdtEndPr>
      <w:rPr>
        <w:rStyle w:val="PageNumber"/>
      </w:rPr>
    </w:sdtEndPr>
    <w:sdtContent>
      <w:p w14:paraId="329D3660" w14:textId="77777777" w:rsidR="008127A8" w:rsidRDefault="008127A8" w:rsidP="0022679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BDCF6" w14:textId="77777777" w:rsidR="008127A8" w:rsidRDefault="008127A8" w:rsidP="00226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CA47" w14:textId="55C0F098" w:rsidR="008127A8" w:rsidRPr="00A30D34" w:rsidRDefault="008127A8" w:rsidP="00C34912">
    <w:pPr>
      <w:pStyle w:val="Footer"/>
      <w:ind w:right="360"/>
    </w:pPr>
    <w:r>
      <w:rPr>
        <w:noProof/>
      </w:rPr>
      <mc:AlternateContent>
        <mc:Choice Requires="wps">
          <w:drawing>
            <wp:anchor distT="0" distB="0" distL="114300" distR="114300" simplePos="0" relativeHeight="251668480" behindDoc="0" locked="0" layoutInCell="1" allowOverlap="1" wp14:anchorId="07241542" wp14:editId="4700773C">
              <wp:simplePos x="0" y="0"/>
              <wp:positionH relativeFrom="column">
                <wp:posOffset>4211320</wp:posOffset>
              </wp:positionH>
              <wp:positionV relativeFrom="paragraph">
                <wp:posOffset>331604</wp:posOffset>
              </wp:positionV>
              <wp:extent cx="1447227" cy="231337"/>
              <wp:effectExtent l="0" t="0" r="635" b="0"/>
              <wp:wrapNone/>
              <wp:docPr id="42" name="Rectangle 42"/>
              <wp:cNvGraphicFramePr/>
              <a:graphic xmlns:a="http://schemas.openxmlformats.org/drawingml/2006/main">
                <a:graphicData uri="http://schemas.microsoft.com/office/word/2010/wordprocessingShape">
                  <wps:wsp>
                    <wps:cNvSpPr/>
                    <wps:spPr>
                      <a:xfrm>
                        <a:off x="0" y="0"/>
                        <a:ext cx="1447227" cy="231337"/>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D2B75F9" w14:textId="79DEA84F" w:rsidR="008127A8" w:rsidRPr="00F8465B" w:rsidRDefault="008127A8" w:rsidP="00A30D34">
                          <w:pPr>
                            <w:jc w:val="right"/>
                            <w:rPr>
                              <w:color w:val="404040" w:themeColor="text1" w:themeTint="BF"/>
                              <w:sz w:val="16"/>
                              <w:szCs w:val="16"/>
                            </w:rPr>
                          </w:pPr>
                          <w:r w:rsidRPr="00F8465B">
                            <w:rPr>
                              <w:color w:val="404040" w:themeColor="text1" w:themeTint="BF"/>
                              <w:sz w:val="16"/>
                              <w:szCs w:val="16"/>
                            </w:rPr>
                            <w:t>© 2020 CloudKettle, Inc.</w:t>
                          </w:r>
                        </w:p>
                      </w:txbxContent>
                    </wps:txbx>
                    <wps:bodyPr rot="0" spcFirstLastPara="0" vertOverflow="overflow" horzOverflow="overflow" vert="horz" wrap="square" lIns="9144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41542" id="Rectangle 42" o:spid="_x0000_s1031" style="position:absolute;margin-left:331.6pt;margin-top:26.1pt;width:113.9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" filled="f" stroked="f">
              <v:textbox inset=",,0">
                <w:txbxContent>
                  <w:p w14:paraId="5D2B75F9" w14:textId="79DEA84F" w:rsidR="008127A8" w:rsidRPr="00F8465B" w:rsidRDefault="008127A8" w:rsidP="00A30D34">
                    <w:pPr>
                      <w:jc w:val="right"/>
                      <w:rPr>
                        <w:color w:val="404040" w:themeColor="text1" w:themeTint="BF"/>
                        <w:sz w:val="16"/>
                        <w:szCs w:val="16"/>
                      </w:rPr>
                    </w:pPr>
                    <w:r w:rsidRPr="00F8465B">
                      <w:rPr>
                        <w:color w:val="404040" w:themeColor="text1" w:themeTint="BF"/>
                        <w:sz w:val="16"/>
                        <w:szCs w:val="16"/>
                      </w:rPr>
                      <w:t>© 2020 CloudKettle, Inc.</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FB2ACE0" wp14:editId="119B38DA">
              <wp:simplePos x="0" y="0"/>
              <wp:positionH relativeFrom="column">
                <wp:posOffset>-167425</wp:posOffset>
              </wp:positionH>
              <wp:positionV relativeFrom="paragraph">
                <wp:posOffset>35086</wp:posOffset>
              </wp:positionV>
              <wp:extent cx="1287887" cy="528034"/>
              <wp:effectExtent l="0" t="0" r="0" b="5715"/>
              <wp:wrapNone/>
              <wp:docPr id="41" name="Rectangle 41"/>
              <wp:cNvGraphicFramePr/>
              <a:graphic xmlns:a="http://schemas.openxmlformats.org/drawingml/2006/main">
                <a:graphicData uri="http://schemas.microsoft.com/office/word/2010/wordprocessingShape">
                  <wps:wsp>
                    <wps:cNvSpPr/>
                    <wps:spPr>
                      <a:xfrm>
                        <a:off x="0" y="0"/>
                        <a:ext cx="1287887" cy="528034"/>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843F7DD" w14:textId="710495F8" w:rsidR="008127A8" w:rsidRDefault="008127A8" w:rsidP="00A30D34">
                          <w:pPr>
                            <w:jc w:val="center"/>
                            <w:rPr>
                              <w:color w:val="000000" w:themeColor="text1"/>
                              <w:lang w:val="en-US"/>
                            </w:rPr>
                          </w:pPr>
                          <w:r>
                            <w:rPr>
                              <w:color w:val="000000" w:themeColor="text1"/>
                              <w:lang w:val="en-US"/>
                            </w:rPr>
                            <w:t>Insert logo here</w:t>
                          </w:r>
                        </w:p>
                        <w:p w14:paraId="57FA3DBC" w14:textId="3470B1C6" w:rsidR="008127A8" w:rsidRPr="00A30D34" w:rsidRDefault="008127A8" w:rsidP="00A30D34">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2ACE0" id="Rectangle 41" o:spid="_x0000_s1032" style="position:absolute;margin-left:-13.2pt;margin-top:2.75pt;width:101.4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" fillcolor="yellow" stroked="f">
              <v:textbox>
                <w:txbxContent>
                  <w:p w14:paraId="2843F7DD" w14:textId="710495F8" w:rsidR="008127A8" w:rsidRDefault="008127A8" w:rsidP="00A30D34">
                    <w:pPr>
                      <w:jc w:val="center"/>
                      <w:rPr>
                        <w:color w:val="000000" w:themeColor="text1"/>
                        <w:lang w:val="en-US"/>
                      </w:rPr>
                    </w:pPr>
                    <w:r>
                      <w:rPr>
                        <w:color w:val="000000" w:themeColor="text1"/>
                        <w:lang w:val="en-US"/>
                      </w:rPr>
                      <w:t>Insert logo here</w:t>
                    </w:r>
                  </w:p>
                  <w:p w14:paraId="57FA3DBC" w14:textId="3470B1C6" w:rsidR="008127A8" w:rsidRPr="00A30D34" w:rsidRDefault="008127A8" w:rsidP="00A30D34">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v:textbox>
            </v:rect>
          </w:pict>
        </mc:Fallback>
      </mc:AlternateConten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DD87" w14:textId="31C103DB" w:rsidR="008127A8" w:rsidRDefault="008127A8" w:rsidP="00221544">
    <w:pPr>
      <w:pStyle w:val="Footer"/>
      <w:ind w:left="-1350" w:hanging="90"/>
    </w:pPr>
    <w:r>
      <w:rPr>
        <w:noProof/>
        <w:color w:val="0097D7"/>
      </w:rPr>
      <w:drawing>
        <wp:inline distT="0" distB="0" distL="0" distR="0" wp14:anchorId="54BDB7AF" wp14:editId="7AC72241">
          <wp:extent cx="8506135" cy="3877797"/>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K-Wave.png"/>
                  <pic:cNvPicPr/>
                </pic:nvPicPr>
                <pic:blipFill>
                  <a:blip r:embed="rId1">
                    <a:extLst>
                      <a:ext uri="{28A0092B-C50C-407E-A947-70E740481C1C}">
                        <a14:useLocalDpi xmlns:a14="http://schemas.microsoft.com/office/drawing/2010/main" val="0"/>
                      </a:ext>
                    </a:extLst>
                  </a:blip>
                  <a:stretch>
                    <a:fillRect/>
                  </a:stretch>
                </pic:blipFill>
                <pic:spPr>
                  <a:xfrm>
                    <a:off x="0" y="0"/>
                    <a:ext cx="8506135" cy="38777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3FFA9" w14:textId="77777777" w:rsidR="000C2CEF" w:rsidRDefault="000C2CEF" w:rsidP="00DB5A71">
      <w:pPr>
        <w:spacing w:line="240" w:lineRule="auto"/>
      </w:pPr>
      <w:r>
        <w:separator/>
      </w:r>
    </w:p>
  </w:footnote>
  <w:footnote w:type="continuationSeparator" w:id="0">
    <w:p w14:paraId="7F7EDE44" w14:textId="77777777" w:rsidR="000C2CEF" w:rsidRDefault="000C2CEF" w:rsidP="00DB5A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2310381"/>
      <w:docPartObj>
        <w:docPartGallery w:val="Page Numbers (Top of Page)"/>
        <w:docPartUnique/>
      </w:docPartObj>
    </w:sdtPr>
    <w:sdtEndPr>
      <w:rPr>
        <w:rStyle w:val="PageNumber"/>
      </w:rPr>
    </w:sdtEndPr>
    <w:sdtContent>
      <w:p w14:paraId="24F55453" w14:textId="6796BC4B" w:rsidR="008127A8" w:rsidRDefault="000C2CEF" w:rsidP="008127A8">
        <w:pPr>
          <w:pStyle w:val="Header"/>
          <w:framePr w:wrap="none" w:vAnchor="text" w:hAnchor="margin" w:xAlign="right" w:y="1"/>
          <w:rPr>
            <w:rStyle w:val="PageNumber"/>
          </w:rPr>
        </w:pPr>
        <w:r>
          <w:rPr>
            <w:noProof/>
          </w:rPr>
          <w:pict w14:anchorId="77F25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3029" o:spid="_x0000_s2051" type="#_x0000_t75" alt="" style="position:absolute;margin-left:0;margin-top:0;width:612.45pt;height:11in;z-index:-25164185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8127A8">
          <w:rPr>
            <w:rStyle w:val="PageNumber"/>
          </w:rPr>
          <w:fldChar w:fldCharType="begin"/>
        </w:r>
        <w:r w:rsidR="008127A8">
          <w:rPr>
            <w:rStyle w:val="PageNumber"/>
          </w:rPr>
          <w:instrText xml:space="preserve"> PAGE </w:instrText>
        </w:r>
        <w:r w:rsidR="008127A8">
          <w:rPr>
            <w:rStyle w:val="PageNumber"/>
          </w:rPr>
          <w:fldChar w:fldCharType="end"/>
        </w:r>
      </w:p>
    </w:sdtContent>
  </w:sdt>
  <w:sdt>
    <w:sdtPr>
      <w:rPr>
        <w:rStyle w:val="PageNumber"/>
      </w:rPr>
      <w:id w:val="-1752503407"/>
      <w:docPartObj>
        <w:docPartGallery w:val="Page Numbers (Top of Page)"/>
        <w:docPartUnique/>
      </w:docPartObj>
    </w:sdtPr>
    <w:sdtEndPr>
      <w:rPr>
        <w:rStyle w:val="PageNumber"/>
      </w:rPr>
    </w:sdtEndPr>
    <w:sdtContent>
      <w:p w14:paraId="72B0C2C0" w14:textId="77777777" w:rsidR="008127A8" w:rsidRDefault="008127A8" w:rsidP="00226792">
        <w:pPr>
          <w:pStyle w:val="Head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66647571"/>
      <w:docPartObj>
        <w:docPartGallery w:val="Page Numbers (Top of Page)"/>
        <w:docPartUnique/>
      </w:docPartObj>
    </w:sdtPr>
    <w:sdtEndPr>
      <w:rPr>
        <w:rStyle w:val="PageNumber"/>
      </w:rPr>
    </w:sdtEndPr>
    <w:sdtContent>
      <w:p w14:paraId="022C2E59" w14:textId="77777777" w:rsidR="008127A8" w:rsidRDefault="008127A8" w:rsidP="00226792">
        <w:pPr>
          <w:pStyle w:val="Head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31253177"/>
      <w:docPartObj>
        <w:docPartGallery w:val="Page Numbers (Top of Page)"/>
        <w:docPartUnique/>
      </w:docPartObj>
    </w:sdtPr>
    <w:sdtEndPr>
      <w:rPr>
        <w:rStyle w:val="PageNumber"/>
      </w:rPr>
    </w:sdtEndPr>
    <w:sdtContent>
      <w:p w14:paraId="73FAC3B4" w14:textId="77777777" w:rsidR="008127A8" w:rsidRDefault="008127A8" w:rsidP="00226792">
        <w:pPr>
          <w:pStyle w:val="Head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05247377"/>
      <w:docPartObj>
        <w:docPartGallery w:val="Page Numbers (Top of Page)"/>
        <w:docPartUnique/>
      </w:docPartObj>
    </w:sdtPr>
    <w:sdtEndPr>
      <w:rPr>
        <w:rStyle w:val="PageNumber"/>
      </w:rPr>
    </w:sdtEndPr>
    <w:sdtContent>
      <w:p w14:paraId="7632B325" w14:textId="77777777" w:rsidR="008127A8" w:rsidRDefault="008127A8" w:rsidP="00226792">
        <w:pPr>
          <w:pStyle w:val="Head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38213432"/>
      <w:docPartObj>
        <w:docPartGallery w:val="Page Numbers (Top of Page)"/>
        <w:docPartUnique/>
      </w:docPartObj>
    </w:sdtPr>
    <w:sdtEndPr>
      <w:rPr>
        <w:rStyle w:val="PageNumber"/>
      </w:rPr>
    </w:sdtEndPr>
    <w:sdtContent>
      <w:p w14:paraId="120F92CC" w14:textId="77777777" w:rsidR="008127A8" w:rsidRDefault="008127A8" w:rsidP="008127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7F556D" w14:textId="77777777" w:rsidR="008127A8" w:rsidRDefault="008127A8" w:rsidP="002267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0775326"/>
      <w:docPartObj>
        <w:docPartGallery w:val="Page Numbers (Top of Page)"/>
        <w:docPartUnique/>
      </w:docPartObj>
    </w:sdtPr>
    <w:sdtEndPr>
      <w:rPr>
        <w:rStyle w:val="PageNumber"/>
      </w:rPr>
    </w:sdtEndPr>
    <w:sdtContent>
      <w:p w14:paraId="69EA0B1E" w14:textId="77777777" w:rsidR="008127A8" w:rsidRDefault="008127A8" w:rsidP="002267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2B96959" w14:textId="45B0DB24" w:rsidR="008127A8" w:rsidRDefault="000C2CEF" w:rsidP="00226792">
    <w:pPr>
      <w:pStyle w:val="Header"/>
      <w:ind w:right="360" w:firstLine="360"/>
    </w:pPr>
    <w:r>
      <w:rPr>
        <w:noProof/>
      </w:rPr>
      <w:pict w14:anchorId="62D7A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3030" o:spid="_x0000_s2050" type="#_x0000_t75" alt="" style="position:absolute;left:0;text-align:left;margin-left:0;margin-top:0;width:612.45pt;height:11in;z-index:-25163878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A4691" w14:textId="03D4DCD2" w:rsidR="008127A8" w:rsidRDefault="000C2CEF">
    <w:pPr>
      <w:pStyle w:val="Header"/>
    </w:pPr>
    <w:r>
      <w:rPr>
        <w:noProof/>
      </w:rPr>
      <w:pict w14:anchorId="40C4A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3028" o:spid="_x0000_s2049" type="#_x0000_t75" alt="" style="position:absolute;margin-left:0;margin-top:0;width:612.45pt;height:11in;z-index:-25164492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B74"/>
    <w:multiLevelType w:val="multilevel"/>
    <w:tmpl w:val="08A8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05E87"/>
    <w:multiLevelType w:val="multilevel"/>
    <w:tmpl w:val="735A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C319C"/>
    <w:multiLevelType w:val="multilevel"/>
    <w:tmpl w:val="E142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A3F9F"/>
    <w:multiLevelType w:val="hybridMultilevel"/>
    <w:tmpl w:val="B32C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50771"/>
    <w:multiLevelType w:val="hybridMultilevel"/>
    <w:tmpl w:val="3330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922C6"/>
    <w:multiLevelType w:val="hybridMultilevel"/>
    <w:tmpl w:val="9A1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E763A"/>
    <w:multiLevelType w:val="multilevel"/>
    <w:tmpl w:val="DB80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05BB2"/>
    <w:multiLevelType w:val="multilevel"/>
    <w:tmpl w:val="F7A2A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107E3A"/>
    <w:multiLevelType w:val="multilevel"/>
    <w:tmpl w:val="884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E1400"/>
    <w:multiLevelType w:val="hybridMultilevel"/>
    <w:tmpl w:val="02C4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A241F"/>
    <w:multiLevelType w:val="hybridMultilevel"/>
    <w:tmpl w:val="EAA4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E5377"/>
    <w:multiLevelType w:val="hybridMultilevel"/>
    <w:tmpl w:val="ACAA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D53BE"/>
    <w:multiLevelType w:val="hybridMultilevel"/>
    <w:tmpl w:val="E254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827FC"/>
    <w:multiLevelType w:val="multilevel"/>
    <w:tmpl w:val="481C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96AE7"/>
    <w:multiLevelType w:val="hybridMultilevel"/>
    <w:tmpl w:val="EF2A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57761"/>
    <w:multiLevelType w:val="multilevel"/>
    <w:tmpl w:val="515C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37EED"/>
    <w:multiLevelType w:val="hybridMultilevel"/>
    <w:tmpl w:val="4490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A3B3E"/>
    <w:multiLevelType w:val="hybridMultilevel"/>
    <w:tmpl w:val="FEA4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B1D01"/>
    <w:multiLevelType w:val="hybridMultilevel"/>
    <w:tmpl w:val="B500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8575B"/>
    <w:multiLevelType w:val="multilevel"/>
    <w:tmpl w:val="24EE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1E660C"/>
    <w:multiLevelType w:val="multilevel"/>
    <w:tmpl w:val="5D24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607F3C"/>
    <w:multiLevelType w:val="multilevel"/>
    <w:tmpl w:val="F21E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FC4732"/>
    <w:multiLevelType w:val="hybridMultilevel"/>
    <w:tmpl w:val="2B4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11435"/>
    <w:multiLevelType w:val="hybridMultilevel"/>
    <w:tmpl w:val="D03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B4A6A"/>
    <w:multiLevelType w:val="multilevel"/>
    <w:tmpl w:val="2AEE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E97EB7"/>
    <w:multiLevelType w:val="multilevel"/>
    <w:tmpl w:val="1068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E23A8E"/>
    <w:multiLevelType w:val="hybridMultilevel"/>
    <w:tmpl w:val="4F7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542F8"/>
    <w:multiLevelType w:val="multilevel"/>
    <w:tmpl w:val="C9B6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3"/>
  </w:num>
  <w:num w:numId="4">
    <w:abstractNumId w:val="1"/>
  </w:num>
  <w:num w:numId="5">
    <w:abstractNumId w:val="12"/>
  </w:num>
  <w:num w:numId="6">
    <w:abstractNumId w:val="24"/>
  </w:num>
  <w:num w:numId="7">
    <w:abstractNumId w:val="27"/>
  </w:num>
  <w:num w:numId="8">
    <w:abstractNumId w:val="10"/>
  </w:num>
  <w:num w:numId="9">
    <w:abstractNumId w:val="4"/>
  </w:num>
  <w:num w:numId="10">
    <w:abstractNumId w:val="13"/>
  </w:num>
  <w:num w:numId="11">
    <w:abstractNumId w:val="5"/>
  </w:num>
  <w:num w:numId="12">
    <w:abstractNumId w:val="19"/>
  </w:num>
  <w:num w:numId="13">
    <w:abstractNumId w:val="20"/>
  </w:num>
  <w:num w:numId="14">
    <w:abstractNumId w:val="15"/>
  </w:num>
  <w:num w:numId="15">
    <w:abstractNumId w:val="14"/>
  </w:num>
  <w:num w:numId="16">
    <w:abstractNumId w:val="17"/>
  </w:num>
  <w:num w:numId="17">
    <w:abstractNumId w:val="6"/>
  </w:num>
  <w:num w:numId="18">
    <w:abstractNumId w:val="26"/>
  </w:num>
  <w:num w:numId="19">
    <w:abstractNumId w:val="0"/>
  </w:num>
  <w:num w:numId="20">
    <w:abstractNumId w:val="22"/>
  </w:num>
  <w:num w:numId="21">
    <w:abstractNumId w:val="25"/>
  </w:num>
  <w:num w:numId="22">
    <w:abstractNumId w:val="16"/>
  </w:num>
  <w:num w:numId="23">
    <w:abstractNumId w:val="21"/>
  </w:num>
  <w:num w:numId="24">
    <w:abstractNumId w:val="18"/>
  </w:num>
  <w:num w:numId="25">
    <w:abstractNumId w:val="2"/>
  </w:num>
  <w:num w:numId="26">
    <w:abstractNumId w:val="9"/>
  </w:num>
  <w:num w:numId="27">
    <w:abstractNumId w:val="11"/>
  </w:num>
  <w:num w:numId="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dine Noble">
    <w15:presenceInfo w15:providerId="None" w15:userId="Nadine Nob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isplayBackgroundShape/>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87"/>
    <w:rsid w:val="000030B7"/>
    <w:rsid w:val="00004328"/>
    <w:rsid w:val="00005A91"/>
    <w:rsid w:val="00017664"/>
    <w:rsid w:val="00032A4C"/>
    <w:rsid w:val="00050EC7"/>
    <w:rsid w:val="00062D6C"/>
    <w:rsid w:val="00070D2B"/>
    <w:rsid w:val="000A01C3"/>
    <w:rsid w:val="000B25E0"/>
    <w:rsid w:val="000C2CEF"/>
    <w:rsid w:val="00106370"/>
    <w:rsid w:val="0011238F"/>
    <w:rsid w:val="00117276"/>
    <w:rsid w:val="00131C9D"/>
    <w:rsid w:val="001432C0"/>
    <w:rsid w:val="00150C00"/>
    <w:rsid w:val="00174554"/>
    <w:rsid w:val="00184160"/>
    <w:rsid w:val="00194205"/>
    <w:rsid w:val="001A1BB7"/>
    <w:rsid w:val="001A600E"/>
    <w:rsid w:val="001D5B6C"/>
    <w:rsid w:val="001E508A"/>
    <w:rsid w:val="001F71F1"/>
    <w:rsid w:val="00221544"/>
    <w:rsid w:val="00226792"/>
    <w:rsid w:val="00227A5C"/>
    <w:rsid w:val="00232EBA"/>
    <w:rsid w:val="002424DF"/>
    <w:rsid w:val="00270DA9"/>
    <w:rsid w:val="0027774A"/>
    <w:rsid w:val="00290F8B"/>
    <w:rsid w:val="002B265C"/>
    <w:rsid w:val="002C1B34"/>
    <w:rsid w:val="002C69A6"/>
    <w:rsid w:val="002C74BD"/>
    <w:rsid w:val="002E3FBC"/>
    <w:rsid w:val="002E5651"/>
    <w:rsid w:val="00300115"/>
    <w:rsid w:val="003101B5"/>
    <w:rsid w:val="0031032A"/>
    <w:rsid w:val="00312C59"/>
    <w:rsid w:val="003223A6"/>
    <w:rsid w:val="00323CEF"/>
    <w:rsid w:val="0033138F"/>
    <w:rsid w:val="00345913"/>
    <w:rsid w:val="00372992"/>
    <w:rsid w:val="00373561"/>
    <w:rsid w:val="00375369"/>
    <w:rsid w:val="00385270"/>
    <w:rsid w:val="003906FA"/>
    <w:rsid w:val="003A02E7"/>
    <w:rsid w:val="003A3DDE"/>
    <w:rsid w:val="003A5050"/>
    <w:rsid w:val="003B63C8"/>
    <w:rsid w:val="003C0B1A"/>
    <w:rsid w:val="003D09CA"/>
    <w:rsid w:val="003F5222"/>
    <w:rsid w:val="004042E1"/>
    <w:rsid w:val="00417F40"/>
    <w:rsid w:val="0047288B"/>
    <w:rsid w:val="00477CB0"/>
    <w:rsid w:val="00480154"/>
    <w:rsid w:val="00481977"/>
    <w:rsid w:val="004A05A3"/>
    <w:rsid w:val="004B027B"/>
    <w:rsid w:val="004B39FE"/>
    <w:rsid w:val="004D0380"/>
    <w:rsid w:val="00501940"/>
    <w:rsid w:val="00504A41"/>
    <w:rsid w:val="0050738B"/>
    <w:rsid w:val="005143A4"/>
    <w:rsid w:val="00515782"/>
    <w:rsid w:val="005329F2"/>
    <w:rsid w:val="0055523E"/>
    <w:rsid w:val="00563329"/>
    <w:rsid w:val="005A134F"/>
    <w:rsid w:val="005A767B"/>
    <w:rsid w:val="005B6158"/>
    <w:rsid w:val="005D53DC"/>
    <w:rsid w:val="005D6D3A"/>
    <w:rsid w:val="005F73E4"/>
    <w:rsid w:val="00634918"/>
    <w:rsid w:val="006A1431"/>
    <w:rsid w:val="006B154B"/>
    <w:rsid w:val="006E27B5"/>
    <w:rsid w:val="006F795E"/>
    <w:rsid w:val="0073095C"/>
    <w:rsid w:val="0074495B"/>
    <w:rsid w:val="00745CF7"/>
    <w:rsid w:val="00755570"/>
    <w:rsid w:val="007668CA"/>
    <w:rsid w:val="00775322"/>
    <w:rsid w:val="0078011A"/>
    <w:rsid w:val="007900F5"/>
    <w:rsid w:val="007B6992"/>
    <w:rsid w:val="007E1AC4"/>
    <w:rsid w:val="008050CE"/>
    <w:rsid w:val="008127A8"/>
    <w:rsid w:val="0082562E"/>
    <w:rsid w:val="00826AC9"/>
    <w:rsid w:val="00843613"/>
    <w:rsid w:val="00855F52"/>
    <w:rsid w:val="008A3DB6"/>
    <w:rsid w:val="008A4892"/>
    <w:rsid w:val="008A6A5F"/>
    <w:rsid w:val="008F218F"/>
    <w:rsid w:val="0091683A"/>
    <w:rsid w:val="00926229"/>
    <w:rsid w:val="00960E3D"/>
    <w:rsid w:val="00962ED3"/>
    <w:rsid w:val="009643BA"/>
    <w:rsid w:val="00964EC1"/>
    <w:rsid w:val="0097730C"/>
    <w:rsid w:val="00992A83"/>
    <w:rsid w:val="009B6F24"/>
    <w:rsid w:val="009C56DB"/>
    <w:rsid w:val="009D69B2"/>
    <w:rsid w:val="009E2EEE"/>
    <w:rsid w:val="009E4A19"/>
    <w:rsid w:val="009F5443"/>
    <w:rsid w:val="00A27BB6"/>
    <w:rsid w:val="00A30D34"/>
    <w:rsid w:val="00A361B2"/>
    <w:rsid w:val="00A41D90"/>
    <w:rsid w:val="00A44DCC"/>
    <w:rsid w:val="00A82239"/>
    <w:rsid w:val="00AA05D3"/>
    <w:rsid w:val="00AD2772"/>
    <w:rsid w:val="00B175F0"/>
    <w:rsid w:val="00B4604F"/>
    <w:rsid w:val="00B545D6"/>
    <w:rsid w:val="00B928C3"/>
    <w:rsid w:val="00B92AF3"/>
    <w:rsid w:val="00BA1CAF"/>
    <w:rsid w:val="00BA1D4B"/>
    <w:rsid w:val="00BB6802"/>
    <w:rsid w:val="00BE6EFC"/>
    <w:rsid w:val="00BF0794"/>
    <w:rsid w:val="00BF54B1"/>
    <w:rsid w:val="00C3378C"/>
    <w:rsid w:val="00C34912"/>
    <w:rsid w:val="00C37458"/>
    <w:rsid w:val="00C66BD0"/>
    <w:rsid w:val="00C759A8"/>
    <w:rsid w:val="00CB5083"/>
    <w:rsid w:val="00D172A1"/>
    <w:rsid w:val="00D32C8C"/>
    <w:rsid w:val="00D437D0"/>
    <w:rsid w:val="00D4674F"/>
    <w:rsid w:val="00D552EF"/>
    <w:rsid w:val="00D6012F"/>
    <w:rsid w:val="00D65AA8"/>
    <w:rsid w:val="00D66987"/>
    <w:rsid w:val="00D76836"/>
    <w:rsid w:val="00D776B0"/>
    <w:rsid w:val="00D8529E"/>
    <w:rsid w:val="00D86D59"/>
    <w:rsid w:val="00D908C7"/>
    <w:rsid w:val="00D96287"/>
    <w:rsid w:val="00DB5A4D"/>
    <w:rsid w:val="00DB5A71"/>
    <w:rsid w:val="00DE216D"/>
    <w:rsid w:val="00DE6409"/>
    <w:rsid w:val="00DF3BF1"/>
    <w:rsid w:val="00E01669"/>
    <w:rsid w:val="00E05D06"/>
    <w:rsid w:val="00E06277"/>
    <w:rsid w:val="00E41DF7"/>
    <w:rsid w:val="00E76509"/>
    <w:rsid w:val="00E826BF"/>
    <w:rsid w:val="00EA5816"/>
    <w:rsid w:val="00EA7883"/>
    <w:rsid w:val="00ED18AF"/>
    <w:rsid w:val="00ED3930"/>
    <w:rsid w:val="00EF2292"/>
    <w:rsid w:val="00EF4487"/>
    <w:rsid w:val="00EF6F29"/>
    <w:rsid w:val="00F12420"/>
    <w:rsid w:val="00F423C6"/>
    <w:rsid w:val="00F42ACC"/>
    <w:rsid w:val="00F57932"/>
    <w:rsid w:val="00F603AB"/>
    <w:rsid w:val="00F679E5"/>
    <w:rsid w:val="00F7658A"/>
    <w:rsid w:val="00F8465B"/>
    <w:rsid w:val="00F8654B"/>
    <w:rsid w:val="00FA4484"/>
    <w:rsid w:val="00FB1F83"/>
    <w:rsid w:val="00FC4BBF"/>
    <w:rsid w:val="00FE2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07F7A6"/>
  <w15:docId w15:val="{930FAEE4-8512-7E4F-846C-9DD85768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7B6992"/>
    <w:pPr>
      <w:keepNext/>
      <w:keepLines/>
      <w:spacing w:before="400" w:after="120"/>
      <w:outlineLvl w:val="0"/>
    </w:pPr>
    <w:rPr>
      <w:color w:val="15293F"/>
      <w:sz w:val="40"/>
      <w:szCs w:val="40"/>
    </w:rPr>
  </w:style>
  <w:style w:type="paragraph" w:styleId="Heading2">
    <w:name w:val="heading 2"/>
    <w:basedOn w:val="Normal"/>
    <w:next w:val="Normal"/>
    <w:uiPriority w:val="9"/>
    <w:unhideWhenUsed/>
    <w:qFormat/>
    <w:rsid w:val="00EF6F29"/>
    <w:pPr>
      <w:keepNext/>
      <w:keepLines/>
      <w:spacing w:before="360" w:after="120"/>
      <w:outlineLvl w:val="1"/>
    </w:pPr>
    <w:rPr>
      <w:color w:val="0097D7"/>
      <w:sz w:val="32"/>
      <w:szCs w:val="32"/>
    </w:rPr>
  </w:style>
  <w:style w:type="paragraph" w:styleId="Heading3">
    <w:name w:val="heading 3"/>
    <w:basedOn w:val="Normal"/>
    <w:next w:val="Normal"/>
    <w:autoRedefine/>
    <w:uiPriority w:val="9"/>
    <w:unhideWhenUsed/>
    <w:qFormat/>
    <w:rsid w:val="00992A83"/>
    <w:pPr>
      <w:keepNext/>
      <w:keepLines/>
      <w:spacing w:before="320" w:after="80"/>
      <w:outlineLvl w:val="2"/>
    </w:pPr>
    <w:rPr>
      <w:color w:val="434343"/>
      <w:sz w:val="28"/>
      <w:szCs w:val="28"/>
    </w:rPr>
  </w:style>
  <w:style w:type="paragraph" w:styleId="Heading4">
    <w:name w:val="heading 4"/>
    <w:basedOn w:val="Normal"/>
    <w:next w:val="Normal"/>
    <w:uiPriority w:val="9"/>
    <w:unhideWhenUsed/>
    <w:qFormat/>
    <w:rsid w:val="00EF6F29"/>
    <w:pPr>
      <w:keepNext/>
      <w:keepLines/>
      <w:spacing w:before="280" w:after="80"/>
      <w:outlineLvl w:val="3"/>
    </w:pPr>
    <w:rPr>
      <w:b/>
      <w:color w:val="15293F"/>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B5A71"/>
    <w:pPr>
      <w:tabs>
        <w:tab w:val="center" w:pos="4680"/>
        <w:tab w:val="right" w:pos="9360"/>
      </w:tabs>
      <w:spacing w:line="240" w:lineRule="auto"/>
    </w:pPr>
  </w:style>
  <w:style w:type="character" w:customStyle="1" w:styleId="HeaderChar">
    <w:name w:val="Header Char"/>
    <w:basedOn w:val="DefaultParagraphFont"/>
    <w:link w:val="Header"/>
    <w:uiPriority w:val="99"/>
    <w:rsid w:val="00DB5A71"/>
  </w:style>
  <w:style w:type="paragraph" w:styleId="Footer">
    <w:name w:val="footer"/>
    <w:basedOn w:val="Normal"/>
    <w:link w:val="FooterChar"/>
    <w:uiPriority w:val="99"/>
    <w:unhideWhenUsed/>
    <w:rsid w:val="00DB5A71"/>
    <w:pPr>
      <w:tabs>
        <w:tab w:val="center" w:pos="4680"/>
        <w:tab w:val="right" w:pos="9360"/>
      </w:tabs>
      <w:spacing w:line="240" w:lineRule="auto"/>
    </w:pPr>
  </w:style>
  <w:style w:type="character" w:customStyle="1" w:styleId="FooterChar">
    <w:name w:val="Footer Char"/>
    <w:basedOn w:val="DefaultParagraphFont"/>
    <w:link w:val="Footer"/>
    <w:uiPriority w:val="99"/>
    <w:rsid w:val="00DB5A71"/>
  </w:style>
  <w:style w:type="paragraph" w:styleId="TOC1">
    <w:name w:val="toc 1"/>
    <w:basedOn w:val="Normal"/>
    <w:next w:val="Normal"/>
    <w:autoRedefine/>
    <w:uiPriority w:val="39"/>
    <w:unhideWhenUsed/>
    <w:rsid w:val="001A600E"/>
    <w:pPr>
      <w:tabs>
        <w:tab w:val="right" w:pos="9350"/>
      </w:tabs>
      <w:spacing w:after="100"/>
    </w:pPr>
  </w:style>
  <w:style w:type="paragraph" w:styleId="TOC2">
    <w:name w:val="toc 2"/>
    <w:basedOn w:val="Normal"/>
    <w:next w:val="Normal"/>
    <w:autoRedefine/>
    <w:uiPriority w:val="39"/>
    <w:unhideWhenUsed/>
    <w:rsid w:val="003101B5"/>
    <w:pPr>
      <w:spacing w:after="100"/>
      <w:ind w:left="220"/>
    </w:pPr>
  </w:style>
  <w:style w:type="paragraph" w:styleId="TOC3">
    <w:name w:val="toc 3"/>
    <w:basedOn w:val="Normal"/>
    <w:next w:val="Normal"/>
    <w:autoRedefine/>
    <w:uiPriority w:val="39"/>
    <w:unhideWhenUsed/>
    <w:rsid w:val="003101B5"/>
    <w:pPr>
      <w:spacing w:after="100"/>
      <w:ind w:left="440"/>
    </w:pPr>
  </w:style>
  <w:style w:type="paragraph" w:styleId="TOC4">
    <w:name w:val="toc 4"/>
    <w:basedOn w:val="Normal"/>
    <w:next w:val="Normal"/>
    <w:autoRedefine/>
    <w:uiPriority w:val="39"/>
    <w:unhideWhenUsed/>
    <w:rsid w:val="003101B5"/>
    <w:pPr>
      <w:spacing w:after="100"/>
      <w:ind w:left="660"/>
    </w:pPr>
  </w:style>
  <w:style w:type="character" w:styleId="Hyperlink">
    <w:name w:val="Hyperlink"/>
    <w:basedOn w:val="DefaultParagraphFont"/>
    <w:uiPriority w:val="99"/>
    <w:unhideWhenUsed/>
    <w:rsid w:val="003101B5"/>
    <w:rPr>
      <w:color w:val="0000FF" w:themeColor="hyperlink"/>
      <w:u w:val="single"/>
    </w:rPr>
  </w:style>
  <w:style w:type="character" w:styleId="PageNumber">
    <w:name w:val="page number"/>
    <w:basedOn w:val="DefaultParagraphFont"/>
    <w:uiPriority w:val="99"/>
    <w:semiHidden/>
    <w:unhideWhenUsed/>
    <w:rsid w:val="00226792"/>
  </w:style>
  <w:style w:type="character" w:customStyle="1" w:styleId="apple-converted-space">
    <w:name w:val="apple-converted-space"/>
    <w:basedOn w:val="DefaultParagraphFont"/>
    <w:rsid w:val="00194205"/>
  </w:style>
  <w:style w:type="character" w:styleId="UnresolvedMention">
    <w:name w:val="Unresolved Mention"/>
    <w:basedOn w:val="DefaultParagraphFont"/>
    <w:uiPriority w:val="99"/>
    <w:semiHidden/>
    <w:unhideWhenUsed/>
    <w:rsid w:val="0097730C"/>
    <w:rPr>
      <w:color w:val="605E5C"/>
      <w:shd w:val="clear" w:color="auto" w:fill="E1DFDD"/>
    </w:rPr>
  </w:style>
  <w:style w:type="character" w:styleId="CommentReference">
    <w:name w:val="annotation reference"/>
    <w:basedOn w:val="DefaultParagraphFont"/>
    <w:uiPriority w:val="99"/>
    <w:semiHidden/>
    <w:unhideWhenUsed/>
    <w:rsid w:val="003B63C8"/>
    <w:rPr>
      <w:sz w:val="16"/>
      <w:szCs w:val="16"/>
    </w:rPr>
  </w:style>
  <w:style w:type="paragraph" w:styleId="CommentText">
    <w:name w:val="annotation text"/>
    <w:basedOn w:val="Normal"/>
    <w:link w:val="CommentTextChar"/>
    <w:uiPriority w:val="99"/>
    <w:semiHidden/>
    <w:unhideWhenUsed/>
    <w:rsid w:val="003B63C8"/>
    <w:pPr>
      <w:spacing w:line="240" w:lineRule="auto"/>
    </w:pPr>
    <w:rPr>
      <w:sz w:val="20"/>
      <w:szCs w:val="20"/>
    </w:rPr>
  </w:style>
  <w:style w:type="character" w:customStyle="1" w:styleId="CommentTextChar">
    <w:name w:val="Comment Text Char"/>
    <w:basedOn w:val="DefaultParagraphFont"/>
    <w:link w:val="CommentText"/>
    <w:uiPriority w:val="99"/>
    <w:semiHidden/>
    <w:rsid w:val="003B63C8"/>
    <w:rPr>
      <w:sz w:val="20"/>
      <w:szCs w:val="20"/>
    </w:rPr>
  </w:style>
  <w:style w:type="paragraph" w:styleId="CommentSubject">
    <w:name w:val="annotation subject"/>
    <w:basedOn w:val="CommentText"/>
    <w:next w:val="CommentText"/>
    <w:link w:val="CommentSubjectChar"/>
    <w:uiPriority w:val="99"/>
    <w:semiHidden/>
    <w:unhideWhenUsed/>
    <w:rsid w:val="003B63C8"/>
    <w:rPr>
      <w:b/>
      <w:bCs/>
    </w:rPr>
  </w:style>
  <w:style w:type="character" w:customStyle="1" w:styleId="CommentSubjectChar">
    <w:name w:val="Comment Subject Char"/>
    <w:basedOn w:val="CommentTextChar"/>
    <w:link w:val="CommentSubject"/>
    <w:uiPriority w:val="99"/>
    <w:semiHidden/>
    <w:rsid w:val="003B63C8"/>
    <w:rPr>
      <w:b/>
      <w:bCs/>
      <w:sz w:val="20"/>
      <w:szCs w:val="20"/>
    </w:rPr>
  </w:style>
  <w:style w:type="paragraph" w:styleId="BalloonText">
    <w:name w:val="Balloon Text"/>
    <w:basedOn w:val="Normal"/>
    <w:link w:val="BalloonTextChar"/>
    <w:uiPriority w:val="99"/>
    <w:semiHidden/>
    <w:unhideWhenUsed/>
    <w:rsid w:val="003B63C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3C8"/>
    <w:rPr>
      <w:rFonts w:ascii="Times New Roman" w:hAnsi="Times New Roman" w:cs="Times New Roman"/>
      <w:sz w:val="18"/>
      <w:szCs w:val="18"/>
    </w:rPr>
  </w:style>
  <w:style w:type="paragraph" w:styleId="NormalWeb">
    <w:name w:val="Normal (Web)"/>
    <w:basedOn w:val="Normal"/>
    <w:uiPriority w:val="99"/>
    <w:semiHidden/>
    <w:unhideWhenUsed/>
    <w:rsid w:val="00373561"/>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227A5C"/>
    <w:pPr>
      <w:ind w:left="720"/>
      <w:contextualSpacing/>
    </w:pPr>
  </w:style>
  <w:style w:type="paragraph" w:styleId="TOC5">
    <w:name w:val="toc 5"/>
    <w:basedOn w:val="Normal"/>
    <w:next w:val="Normal"/>
    <w:autoRedefine/>
    <w:uiPriority w:val="39"/>
    <w:unhideWhenUsed/>
    <w:rsid w:val="001A600E"/>
    <w:pPr>
      <w:tabs>
        <w:tab w:val="right" w:pos="9350"/>
      </w:tabs>
      <w:spacing w:after="100"/>
      <w:ind w:left="880"/>
    </w:pPr>
  </w:style>
  <w:style w:type="paragraph" w:styleId="Revision">
    <w:name w:val="Revision"/>
    <w:hidden/>
    <w:uiPriority w:val="99"/>
    <w:semiHidden/>
    <w:rsid w:val="001A600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028">
      <w:bodyDiv w:val="1"/>
      <w:marLeft w:val="0"/>
      <w:marRight w:val="0"/>
      <w:marTop w:val="0"/>
      <w:marBottom w:val="0"/>
      <w:divBdr>
        <w:top w:val="none" w:sz="0" w:space="0" w:color="auto"/>
        <w:left w:val="none" w:sz="0" w:space="0" w:color="auto"/>
        <w:bottom w:val="none" w:sz="0" w:space="0" w:color="auto"/>
        <w:right w:val="none" w:sz="0" w:space="0" w:color="auto"/>
      </w:divBdr>
      <w:divsChild>
        <w:div w:id="185757840">
          <w:marLeft w:val="0"/>
          <w:marRight w:val="0"/>
          <w:marTop w:val="0"/>
          <w:marBottom w:val="0"/>
          <w:divBdr>
            <w:top w:val="none" w:sz="0" w:space="0" w:color="auto"/>
            <w:left w:val="none" w:sz="0" w:space="0" w:color="auto"/>
            <w:bottom w:val="none" w:sz="0" w:space="0" w:color="auto"/>
            <w:right w:val="none" w:sz="0" w:space="0" w:color="auto"/>
          </w:divBdr>
        </w:div>
      </w:divsChild>
    </w:div>
    <w:div w:id="9650100">
      <w:bodyDiv w:val="1"/>
      <w:marLeft w:val="0"/>
      <w:marRight w:val="0"/>
      <w:marTop w:val="0"/>
      <w:marBottom w:val="0"/>
      <w:divBdr>
        <w:top w:val="none" w:sz="0" w:space="0" w:color="auto"/>
        <w:left w:val="none" w:sz="0" w:space="0" w:color="auto"/>
        <w:bottom w:val="none" w:sz="0" w:space="0" w:color="auto"/>
        <w:right w:val="none" w:sz="0" w:space="0" w:color="auto"/>
      </w:divBdr>
    </w:div>
    <w:div w:id="62484211">
      <w:bodyDiv w:val="1"/>
      <w:marLeft w:val="0"/>
      <w:marRight w:val="0"/>
      <w:marTop w:val="0"/>
      <w:marBottom w:val="0"/>
      <w:divBdr>
        <w:top w:val="none" w:sz="0" w:space="0" w:color="auto"/>
        <w:left w:val="none" w:sz="0" w:space="0" w:color="auto"/>
        <w:bottom w:val="none" w:sz="0" w:space="0" w:color="auto"/>
        <w:right w:val="none" w:sz="0" w:space="0" w:color="auto"/>
      </w:divBdr>
    </w:div>
    <w:div w:id="106193356">
      <w:bodyDiv w:val="1"/>
      <w:marLeft w:val="0"/>
      <w:marRight w:val="0"/>
      <w:marTop w:val="0"/>
      <w:marBottom w:val="0"/>
      <w:divBdr>
        <w:top w:val="none" w:sz="0" w:space="0" w:color="auto"/>
        <w:left w:val="none" w:sz="0" w:space="0" w:color="auto"/>
        <w:bottom w:val="none" w:sz="0" w:space="0" w:color="auto"/>
        <w:right w:val="none" w:sz="0" w:space="0" w:color="auto"/>
      </w:divBdr>
    </w:div>
    <w:div w:id="114761207">
      <w:bodyDiv w:val="1"/>
      <w:marLeft w:val="0"/>
      <w:marRight w:val="0"/>
      <w:marTop w:val="0"/>
      <w:marBottom w:val="0"/>
      <w:divBdr>
        <w:top w:val="none" w:sz="0" w:space="0" w:color="auto"/>
        <w:left w:val="none" w:sz="0" w:space="0" w:color="auto"/>
        <w:bottom w:val="none" w:sz="0" w:space="0" w:color="auto"/>
        <w:right w:val="none" w:sz="0" w:space="0" w:color="auto"/>
      </w:divBdr>
    </w:div>
    <w:div w:id="199711049">
      <w:bodyDiv w:val="1"/>
      <w:marLeft w:val="0"/>
      <w:marRight w:val="0"/>
      <w:marTop w:val="0"/>
      <w:marBottom w:val="0"/>
      <w:divBdr>
        <w:top w:val="none" w:sz="0" w:space="0" w:color="auto"/>
        <w:left w:val="none" w:sz="0" w:space="0" w:color="auto"/>
        <w:bottom w:val="none" w:sz="0" w:space="0" w:color="auto"/>
        <w:right w:val="none" w:sz="0" w:space="0" w:color="auto"/>
      </w:divBdr>
    </w:div>
    <w:div w:id="304433559">
      <w:bodyDiv w:val="1"/>
      <w:marLeft w:val="0"/>
      <w:marRight w:val="0"/>
      <w:marTop w:val="0"/>
      <w:marBottom w:val="0"/>
      <w:divBdr>
        <w:top w:val="none" w:sz="0" w:space="0" w:color="auto"/>
        <w:left w:val="none" w:sz="0" w:space="0" w:color="auto"/>
        <w:bottom w:val="none" w:sz="0" w:space="0" w:color="auto"/>
        <w:right w:val="none" w:sz="0" w:space="0" w:color="auto"/>
      </w:divBdr>
    </w:div>
    <w:div w:id="335423767">
      <w:bodyDiv w:val="1"/>
      <w:marLeft w:val="0"/>
      <w:marRight w:val="0"/>
      <w:marTop w:val="0"/>
      <w:marBottom w:val="0"/>
      <w:divBdr>
        <w:top w:val="none" w:sz="0" w:space="0" w:color="auto"/>
        <w:left w:val="none" w:sz="0" w:space="0" w:color="auto"/>
        <w:bottom w:val="none" w:sz="0" w:space="0" w:color="auto"/>
        <w:right w:val="none" w:sz="0" w:space="0" w:color="auto"/>
      </w:divBdr>
    </w:div>
    <w:div w:id="377634552">
      <w:bodyDiv w:val="1"/>
      <w:marLeft w:val="0"/>
      <w:marRight w:val="0"/>
      <w:marTop w:val="0"/>
      <w:marBottom w:val="0"/>
      <w:divBdr>
        <w:top w:val="none" w:sz="0" w:space="0" w:color="auto"/>
        <w:left w:val="none" w:sz="0" w:space="0" w:color="auto"/>
        <w:bottom w:val="none" w:sz="0" w:space="0" w:color="auto"/>
        <w:right w:val="none" w:sz="0" w:space="0" w:color="auto"/>
      </w:divBdr>
    </w:div>
    <w:div w:id="533346672">
      <w:bodyDiv w:val="1"/>
      <w:marLeft w:val="0"/>
      <w:marRight w:val="0"/>
      <w:marTop w:val="0"/>
      <w:marBottom w:val="0"/>
      <w:divBdr>
        <w:top w:val="none" w:sz="0" w:space="0" w:color="auto"/>
        <w:left w:val="none" w:sz="0" w:space="0" w:color="auto"/>
        <w:bottom w:val="none" w:sz="0" w:space="0" w:color="auto"/>
        <w:right w:val="none" w:sz="0" w:space="0" w:color="auto"/>
      </w:divBdr>
    </w:div>
    <w:div w:id="545680027">
      <w:bodyDiv w:val="1"/>
      <w:marLeft w:val="0"/>
      <w:marRight w:val="0"/>
      <w:marTop w:val="0"/>
      <w:marBottom w:val="0"/>
      <w:divBdr>
        <w:top w:val="none" w:sz="0" w:space="0" w:color="auto"/>
        <w:left w:val="none" w:sz="0" w:space="0" w:color="auto"/>
        <w:bottom w:val="none" w:sz="0" w:space="0" w:color="auto"/>
        <w:right w:val="none" w:sz="0" w:space="0" w:color="auto"/>
      </w:divBdr>
    </w:div>
    <w:div w:id="649794219">
      <w:bodyDiv w:val="1"/>
      <w:marLeft w:val="0"/>
      <w:marRight w:val="0"/>
      <w:marTop w:val="0"/>
      <w:marBottom w:val="0"/>
      <w:divBdr>
        <w:top w:val="none" w:sz="0" w:space="0" w:color="auto"/>
        <w:left w:val="none" w:sz="0" w:space="0" w:color="auto"/>
        <w:bottom w:val="none" w:sz="0" w:space="0" w:color="auto"/>
        <w:right w:val="none" w:sz="0" w:space="0" w:color="auto"/>
      </w:divBdr>
    </w:div>
    <w:div w:id="656151196">
      <w:bodyDiv w:val="1"/>
      <w:marLeft w:val="0"/>
      <w:marRight w:val="0"/>
      <w:marTop w:val="0"/>
      <w:marBottom w:val="0"/>
      <w:divBdr>
        <w:top w:val="none" w:sz="0" w:space="0" w:color="auto"/>
        <w:left w:val="none" w:sz="0" w:space="0" w:color="auto"/>
        <w:bottom w:val="none" w:sz="0" w:space="0" w:color="auto"/>
        <w:right w:val="none" w:sz="0" w:space="0" w:color="auto"/>
      </w:divBdr>
    </w:div>
    <w:div w:id="776020539">
      <w:bodyDiv w:val="1"/>
      <w:marLeft w:val="0"/>
      <w:marRight w:val="0"/>
      <w:marTop w:val="0"/>
      <w:marBottom w:val="0"/>
      <w:divBdr>
        <w:top w:val="none" w:sz="0" w:space="0" w:color="auto"/>
        <w:left w:val="none" w:sz="0" w:space="0" w:color="auto"/>
        <w:bottom w:val="none" w:sz="0" w:space="0" w:color="auto"/>
        <w:right w:val="none" w:sz="0" w:space="0" w:color="auto"/>
      </w:divBdr>
    </w:div>
    <w:div w:id="816141219">
      <w:bodyDiv w:val="1"/>
      <w:marLeft w:val="0"/>
      <w:marRight w:val="0"/>
      <w:marTop w:val="0"/>
      <w:marBottom w:val="0"/>
      <w:divBdr>
        <w:top w:val="none" w:sz="0" w:space="0" w:color="auto"/>
        <w:left w:val="none" w:sz="0" w:space="0" w:color="auto"/>
        <w:bottom w:val="none" w:sz="0" w:space="0" w:color="auto"/>
        <w:right w:val="none" w:sz="0" w:space="0" w:color="auto"/>
      </w:divBdr>
    </w:div>
    <w:div w:id="859243409">
      <w:bodyDiv w:val="1"/>
      <w:marLeft w:val="0"/>
      <w:marRight w:val="0"/>
      <w:marTop w:val="0"/>
      <w:marBottom w:val="0"/>
      <w:divBdr>
        <w:top w:val="none" w:sz="0" w:space="0" w:color="auto"/>
        <w:left w:val="none" w:sz="0" w:space="0" w:color="auto"/>
        <w:bottom w:val="none" w:sz="0" w:space="0" w:color="auto"/>
        <w:right w:val="none" w:sz="0" w:space="0" w:color="auto"/>
      </w:divBdr>
    </w:div>
    <w:div w:id="859977244">
      <w:bodyDiv w:val="1"/>
      <w:marLeft w:val="0"/>
      <w:marRight w:val="0"/>
      <w:marTop w:val="0"/>
      <w:marBottom w:val="0"/>
      <w:divBdr>
        <w:top w:val="none" w:sz="0" w:space="0" w:color="auto"/>
        <w:left w:val="none" w:sz="0" w:space="0" w:color="auto"/>
        <w:bottom w:val="none" w:sz="0" w:space="0" w:color="auto"/>
        <w:right w:val="none" w:sz="0" w:space="0" w:color="auto"/>
      </w:divBdr>
    </w:div>
    <w:div w:id="861742231">
      <w:bodyDiv w:val="1"/>
      <w:marLeft w:val="0"/>
      <w:marRight w:val="0"/>
      <w:marTop w:val="0"/>
      <w:marBottom w:val="0"/>
      <w:divBdr>
        <w:top w:val="none" w:sz="0" w:space="0" w:color="auto"/>
        <w:left w:val="none" w:sz="0" w:space="0" w:color="auto"/>
        <w:bottom w:val="none" w:sz="0" w:space="0" w:color="auto"/>
        <w:right w:val="none" w:sz="0" w:space="0" w:color="auto"/>
      </w:divBdr>
    </w:div>
    <w:div w:id="873270941">
      <w:bodyDiv w:val="1"/>
      <w:marLeft w:val="0"/>
      <w:marRight w:val="0"/>
      <w:marTop w:val="0"/>
      <w:marBottom w:val="0"/>
      <w:divBdr>
        <w:top w:val="none" w:sz="0" w:space="0" w:color="auto"/>
        <w:left w:val="none" w:sz="0" w:space="0" w:color="auto"/>
        <w:bottom w:val="none" w:sz="0" w:space="0" w:color="auto"/>
        <w:right w:val="none" w:sz="0" w:space="0" w:color="auto"/>
      </w:divBdr>
    </w:div>
    <w:div w:id="881140137">
      <w:bodyDiv w:val="1"/>
      <w:marLeft w:val="0"/>
      <w:marRight w:val="0"/>
      <w:marTop w:val="0"/>
      <w:marBottom w:val="0"/>
      <w:divBdr>
        <w:top w:val="none" w:sz="0" w:space="0" w:color="auto"/>
        <w:left w:val="none" w:sz="0" w:space="0" w:color="auto"/>
        <w:bottom w:val="none" w:sz="0" w:space="0" w:color="auto"/>
        <w:right w:val="none" w:sz="0" w:space="0" w:color="auto"/>
      </w:divBdr>
    </w:div>
    <w:div w:id="882444110">
      <w:bodyDiv w:val="1"/>
      <w:marLeft w:val="0"/>
      <w:marRight w:val="0"/>
      <w:marTop w:val="0"/>
      <w:marBottom w:val="0"/>
      <w:divBdr>
        <w:top w:val="none" w:sz="0" w:space="0" w:color="auto"/>
        <w:left w:val="none" w:sz="0" w:space="0" w:color="auto"/>
        <w:bottom w:val="none" w:sz="0" w:space="0" w:color="auto"/>
        <w:right w:val="none" w:sz="0" w:space="0" w:color="auto"/>
      </w:divBdr>
    </w:div>
    <w:div w:id="902714857">
      <w:bodyDiv w:val="1"/>
      <w:marLeft w:val="0"/>
      <w:marRight w:val="0"/>
      <w:marTop w:val="0"/>
      <w:marBottom w:val="0"/>
      <w:divBdr>
        <w:top w:val="none" w:sz="0" w:space="0" w:color="auto"/>
        <w:left w:val="none" w:sz="0" w:space="0" w:color="auto"/>
        <w:bottom w:val="none" w:sz="0" w:space="0" w:color="auto"/>
        <w:right w:val="none" w:sz="0" w:space="0" w:color="auto"/>
      </w:divBdr>
    </w:div>
    <w:div w:id="1111973148">
      <w:bodyDiv w:val="1"/>
      <w:marLeft w:val="0"/>
      <w:marRight w:val="0"/>
      <w:marTop w:val="0"/>
      <w:marBottom w:val="0"/>
      <w:divBdr>
        <w:top w:val="none" w:sz="0" w:space="0" w:color="auto"/>
        <w:left w:val="none" w:sz="0" w:space="0" w:color="auto"/>
        <w:bottom w:val="none" w:sz="0" w:space="0" w:color="auto"/>
        <w:right w:val="none" w:sz="0" w:space="0" w:color="auto"/>
      </w:divBdr>
    </w:div>
    <w:div w:id="1120492425">
      <w:bodyDiv w:val="1"/>
      <w:marLeft w:val="0"/>
      <w:marRight w:val="0"/>
      <w:marTop w:val="0"/>
      <w:marBottom w:val="0"/>
      <w:divBdr>
        <w:top w:val="none" w:sz="0" w:space="0" w:color="auto"/>
        <w:left w:val="none" w:sz="0" w:space="0" w:color="auto"/>
        <w:bottom w:val="none" w:sz="0" w:space="0" w:color="auto"/>
        <w:right w:val="none" w:sz="0" w:space="0" w:color="auto"/>
      </w:divBdr>
    </w:div>
    <w:div w:id="1126005784">
      <w:bodyDiv w:val="1"/>
      <w:marLeft w:val="0"/>
      <w:marRight w:val="0"/>
      <w:marTop w:val="0"/>
      <w:marBottom w:val="0"/>
      <w:divBdr>
        <w:top w:val="none" w:sz="0" w:space="0" w:color="auto"/>
        <w:left w:val="none" w:sz="0" w:space="0" w:color="auto"/>
        <w:bottom w:val="none" w:sz="0" w:space="0" w:color="auto"/>
        <w:right w:val="none" w:sz="0" w:space="0" w:color="auto"/>
      </w:divBdr>
    </w:div>
    <w:div w:id="1142888611">
      <w:bodyDiv w:val="1"/>
      <w:marLeft w:val="0"/>
      <w:marRight w:val="0"/>
      <w:marTop w:val="0"/>
      <w:marBottom w:val="0"/>
      <w:divBdr>
        <w:top w:val="none" w:sz="0" w:space="0" w:color="auto"/>
        <w:left w:val="none" w:sz="0" w:space="0" w:color="auto"/>
        <w:bottom w:val="none" w:sz="0" w:space="0" w:color="auto"/>
        <w:right w:val="none" w:sz="0" w:space="0" w:color="auto"/>
      </w:divBdr>
    </w:div>
    <w:div w:id="1143079526">
      <w:bodyDiv w:val="1"/>
      <w:marLeft w:val="0"/>
      <w:marRight w:val="0"/>
      <w:marTop w:val="0"/>
      <w:marBottom w:val="0"/>
      <w:divBdr>
        <w:top w:val="none" w:sz="0" w:space="0" w:color="auto"/>
        <w:left w:val="none" w:sz="0" w:space="0" w:color="auto"/>
        <w:bottom w:val="none" w:sz="0" w:space="0" w:color="auto"/>
        <w:right w:val="none" w:sz="0" w:space="0" w:color="auto"/>
      </w:divBdr>
    </w:div>
    <w:div w:id="1182356405">
      <w:bodyDiv w:val="1"/>
      <w:marLeft w:val="0"/>
      <w:marRight w:val="0"/>
      <w:marTop w:val="0"/>
      <w:marBottom w:val="0"/>
      <w:divBdr>
        <w:top w:val="none" w:sz="0" w:space="0" w:color="auto"/>
        <w:left w:val="none" w:sz="0" w:space="0" w:color="auto"/>
        <w:bottom w:val="none" w:sz="0" w:space="0" w:color="auto"/>
        <w:right w:val="none" w:sz="0" w:space="0" w:color="auto"/>
      </w:divBdr>
    </w:div>
    <w:div w:id="1214657090">
      <w:bodyDiv w:val="1"/>
      <w:marLeft w:val="0"/>
      <w:marRight w:val="0"/>
      <w:marTop w:val="0"/>
      <w:marBottom w:val="0"/>
      <w:divBdr>
        <w:top w:val="none" w:sz="0" w:space="0" w:color="auto"/>
        <w:left w:val="none" w:sz="0" w:space="0" w:color="auto"/>
        <w:bottom w:val="none" w:sz="0" w:space="0" w:color="auto"/>
        <w:right w:val="none" w:sz="0" w:space="0" w:color="auto"/>
      </w:divBdr>
    </w:div>
    <w:div w:id="1315452471">
      <w:bodyDiv w:val="1"/>
      <w:marLeft w:val="0"/>
      <w:marRight w:val="0"/>
      <w:marTop w:val="0"/>
      <w:marBottom w:val="0"/>
      <w:divBdr>
        <w:top w:val="none" w:sz="0" w:space="0" w:color="auto"/>
        <w:left w:val="none" w:sz="0" w:space="0" w:color="auto"/>
        <w:bottom w:val="none" w:sz="0" w:space="0" w:color="auto"/>
        <w:right w:val="none" w:sz="0" w:space="0" w:color="auto"/>
      </w:divBdr>
    </w:div>
    <w:div w:id="1349062207">
      <w:bodyDiv w:val="1"/>
      <w:marLeft w:val="0"/>
      <w:marRight w:val="0"/>
      <w:marTop w:val="0"/>
      <w:marBottom w:val="0"/>
      <w:divBdr>
        <w:top w:val="none" w:sz="0" w:space="0" w:color="auto"/>
        <w:left w:val="none" w:sz="0" w:space="0" w:color="auto"/>
        <w:bottom w:val="none" w:sz="0" w:space="0" w:color="auto"/>
        <w:right w:val="none" w:sz="0" w:space="0" w:color="auto"/>
      </w:divBdr>
    </w:div>
    <w:div w:id="1366564115">
      <w:bodyDiv w:val="1"/>
      <w:marLeft w:val="0"/>
      <w:marRight w:val="0"/>
      <w:marTop w:val="0"/>
      <w:marBottom w:val="0"/>
      <w:divBdr>
        <w:top w:val="none" w:sz="0" w:space="0" w:color="auto"/>
        <w:left w:val="none" w:sz="0" w:space="0" w:color="auto"/>
        <w:bottom w:val="none" w:sz="0" w:space="0" w:color="auto"/>
        <w:right w:val="none" w:sz="0" w:space="0" w:color="auto"/>
      </w:divBdr>
    </w:div>
    <w:div w:id="1442258648">
      <w:bodyDiv w:val="1"/>
      <w:marLeft w:val="0"/>
      <w:marRight w:val="0"/>
      <w:marTop w:val="0"/>
      <w:marBottom w:val="0"/>
      <w:divBdr>
        <w:top w:val="none" w:sz="0" w:space="0" w:color="auto"/>
        <w:left w:val="none" w:sz="0" w:space="0" w:color="auto"/>
        <w:bottom w:val="none" w:sz="0" w:space="0" w:color="auto"/>
        <w:right w:val="none" w:sz="0" w:space="0" w:color="auto"/>
      </w:divBdr>
    </w:div>
    <w:div w:id="1480880287">
      <w:bodyDiv w:val="1"/>
      <w:marLeft w:val="0"/>
      <w:marRight w:val="0"/>
      <w:marTop w:val="0"/>
      <w:marBottom w:val="0"/>
      <w:divBdr>
        <w:top w:val="none" w:sz="0" w:space="0" w:color="auto"/>
        <w:left w:val="none" w:sz="0" w:space="0" w:color="auto"/>
        <w:bottom w:val="none" w:sz="0" w:space="0" w:color="auto"/>
        <w:right w:val="none" w:sz="0" w:space="0" w:color="auto"/>
      </w:divBdr>
    </w:div>
    <w:div w:id="1653287191">
      <w:bodyDiv w:val="1"/>
      <w:marLeft w:val="0"/>
      <w:marRight w:val="0"/>
      <w:marTop w:val="0"/>
      <w:marBottom w:val="0"/>
      <w:divBdr>
        <w:top w:val="none" w:sz="0" w:space="0" w:color="auto"/>
        <w:left w:val="none" w:sz="0" w:space="0" w:color="auto"/>
        <w:bottom w:val="none" w:sz="0" w:space="0" w:color="auto"/>
        <w:right w:val="none" w:sz="0" w:space="0" w:color="auto"/>
      </w:divBdr>
    </w:div>
    <w:div w:id="1661890327">
      <w:bodyDiv w:val="1"/>
      <w:marLeft w:val="0"/>
      <w:marRight w:val="0"/>
      <w:marTop w:val="0"/>
      <w:marBottom w:val="0"/>
      <w:divBdr>
        <w:top w:val="none" w:sz="0" w:space="0" w:color="auto"/>
        <w:left w:val="none" w:sz="0" w:space="0" w:color="auto"/>
        <w:bottom w:val="none" w:sz="0" w:space="0" w:color="auto"/>
        <w:right w:val="none" w:sz="0" w:space="0" w:color="auto"/>
      </w:divBdr>
    </w:div>
    <w:div w:id="1713651297">
      <w:bodyDiv w:val="1"/>
      <w:marLeft w:val="0"/>
      <w:marRight w:val="0"/>
      <w:marTop w:val="0"/>
      <w:marBottom w:val="0"/>
      <w:divBdr>
        <w:top w:val="none" w:sz="0" w:space="0" w:color="auto"/>
        <w:left w:val="none" w:sz="0" w:space="0" w:color="auto"/>
        <w:bottom w:val="none" w:sz="0" w:space="0" w:color="auto"/>
        <w:right w:val="none" w:sz="0" w:space="0" w:color="auto"/>
      </w:divBdr>
    </w:div>
    <w:div w:id="1735808937">
      <w:bodyDiv w:val="1"/>
      <w:marLeft w:val="0"/>
      <w:marRight w:val="0"/>
      <w:marTop w:val="0"/>
      <w:marBottom w:val="0"/>
      <w:divBdr>
        <w:top w:val="none" w:sz="0" w:space="0" w:color="auto"/>
        <w:left w:val="none" w:sz="0" w:space="0" w:color="auto"/>
        <w:bottom w:val="none" w:sz="0" w:space="0" w:color="auto"/>
        <w:right w:val="none" w:sz="0" w:space="0" w:color="auto"/>
      </w:divBdr>
    </w:div>
    <w:div w:id="1864319570">
      <w:bodyDiv w:val="1"/>
      <w:marLeft w:val="0"/>
      <w:marRight w:val="0"/>
      <w:marTop w:val="0"/>
      <w:marBottom w:val="0"/>
      <w:divBdr>
        <w:top w:val="none" w:sz="0" w:space="0" w:color="auto"/>
        <w:left w:val="none" w:sz="0" w:space="0" w:color="auto"/>
        <w:bottom w:val="none" w:sz="0" w:space="0" w:color="auto"/>
        <w:right w:val="none" w:sz="0" w:space="0" w:color="auto"/>
      </w:divBdr>
    </w:div>
    <w:div w:id="1881160802">
      <w:bodyDiv w:val="1"/>
      <w:marLeft w:val="0"/>
      <w:marRight w:val="0"/>
      <w:marTop w:val="0"/>
      <w:marBottom w:val="0"/>
      <w:divBdr>
        <w:top w:val="none" w:sz="0" w:space="0" w:color="auto"/>
        <w:left w:val="none" w:sz="0" w:space="0" w:color="auto"/>
        <w:bottom w:val="none" w:sz="0" w:space="0" w:color="auto"/>
        <w:right w:val="none" w:sz="0" w:space="0" w:color="auto"/>
      </w:divBdr>
    </w:div>
    <w:div w:id="1891502413">
      <w:bodyDiv w:val="1"/>
      <w:marLeft w:val="0"/>
      <w:marRight w:val="0"/>
      <w:marTop w:val="0"/>
      <w:marBottom w:val="0"/>
      <w:divBdr>
        <w:top w:val="none" w:sz="0" w:space="0" w:color="auto"/>
        <w:left w:val="none" w:sz="0" w:space="0" w:color="auto"/>
        <w:bottom w:val="none" w:sz="0" w:space="0" w:color="auto"/>
        <w:right w:val="none" w:sz="0" w:space="0" w:color="auto"/>
      </w:divBdr>
    </w:div>
    <w:div w:id="1948852843">
      <w:bodyDiv w:val="1"/>
      <w:marLeft w:val="0"/>
      <w:marRight w:val="0"/>
      <w:marTop w:val="0"/>
      <w:marBottom w:val="0"/>
      <w:divBdr>
        <w:top w:val="none" w:sz="0" w:space="0" w:color="auto"/>
        <w:left w:val="none" w:sz="0" w:space="0" w:color="auto"/>
        <w:bottom w:val="none" w:sz="0" w:space="0" w:color="auto"/>
        <w:right w:val="none" w:sz="0" w:space="0" w:color="auto"/>
      </w:divBdr>
    </w:div>
    <w:div w:id="1975985820">
      <w:bodyDiv w:val="1"/>
      <w:marLeft w:val="0"/>
      <w:marRight w:val="0"/>
      <w:marTop w:val="0"/>
      <w:marBottom w:val="0"/>
      <w:divBdr>
        <w:top w:val="none" w:sz="0" w:space="0" w:color="auto"/>
        <w:left w:val="none" w:sz="0" w:space="0" w:color="auto"/>
        <w:bottom w:val="none" w:sz="0" w:space="0" w:color="auto"/>
        <w:right w:val="none" w:sz="0" w:space="0" w:color="auto"/>
      </w:divBdr>
    </w:div>
    <w:div w:id="2024431092">
      <w:bodyDiv w:val="1"/>
      <w:marLeft w:val="0"/>
      <w:marRight w:val="0"/>
      <w:marTop w:val="0"/>
      <w:marBottom w:val="0"/>
      <w:divBdr>
        <w:top w:val="none" w:sz="0" w:space="0" w:color="auto"/>
        <w:left w:val="none" w:sz="0" w:space="0" w:color="auto"/>
        <w:bottom w:val="none" w:sz="0" w:space="0" w:color="auto"/>
        <w:right w:val="none" w:sz="0" w:space="0" w:color="auto"/>
      </w:divBdr>
    </w:div>
    <w:div w:id="2051416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force.co/37Ayn96" TargetMode="External"/><Relationship Id="rId13" Type="http://schemas.openxmlformats.org/officeDocument/2006/relationships/hyperlink" Target="https://www.cloudkettle.com/contact-u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force.co/37Ayn96"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oudkettle.com/contact-u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sforce.co/30PckK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force.co/30PckKy" TargetMode="External"/><Relationship Id="rId14" Type="http://schemas.openxmlformats.org/officeDocument/2006/relationships/image" Target="media/image10.png"/><Relationship Id="rId22"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Salesforce Technical Debt Reduction Policy</vt:lpstr>
    </vt:vector>
  </TitlesOfParts>
  <Manager/>
  <Company/>
  <LinksUpToDate>false</LinksUpToDate>
  <CharactersWithSpaces>11854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Technical Debt Reduction Policy</dc:title>
  <dc:subject/>
  <dc:creator>Jon McGinley</dc:creator>
  <cp:keywords/>
  <dc:description/>
  <cp:lastModifiedBy>Microsoft Office User</cp:lastModifiedBy>
  <cp:revision>2</cp:revision>
  <cp:lastPrinted>2020-07-08T20:15:00Z</cp:lastPrinted>
  <dcterms:created xsi:type="dcterms:W3CDTF">2020-12-02T13:00:00Z</dcterms:created>
  <dcterms:modified xsi:type="dcterms:W3CDTF">2020-12-02T13:00:00Z</dcterms:modified>
  <cp:category/>
</cp:coreProperties>
</file>